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2F" w:rsidRDefault="00AE6A2C">
      <w:pPr>
        <w:widowControl w:val="0"/>
        <w:autoSpaceDE w:val="0"/>
        <w:autoSpaceDN w:val="0"/>
        <w:adjustRightInd w:val="0"/>
        <w:spacing w:after="0" w:line="240" w:lineRule="auto"/>
        <w:ind w:left="2360"/>
        <w:rPr>
          <w:ins w:id="0" w:author="Glenda Denton" w:date="2016-11-09T14:39:00Z"/>
          <w:rFonts w:ascii="Arial Narrow" w:hAnsi="Arial Narrow" w:cs="Times New Roman"/>
          <w:b/>
          <w:bCs/>
          <w:sz w:val="24"/>
          <w:szCs w:val="24"/>
        </w:rPr>
      </w:pPr>
      <w:r>
        <w:rPr>
          <w:rFonts w:ascii="Arial Narrow" w:hAnsi="Arial Narrow" w:cs="Arial"/>
          <w:noProof/>
          <w:szCs w:val="20"/>
        </w:rPr>
        <mc:AlternateContent>
          <mc:Choice Requires="wps">
            <w:drawing>
              <wp:anchor distT="0" distB="0" distL="114300" distR="114300" simplePos="0" relativeHeight="251756544" behindDoc="0" locked="0" layoutInCell="1" allowOverlap="1" wp14:anchorId="43516711" wp14:editId="24EBC195">
                <wp:simplePos x="0" y="0"/>
                <wp:positionH relativeFrom="column">
                  <wp:posOffset>5038090</wp:posOffset>
                </wp:positionH>
                <wp:positionV relativeFrom="paragraph">
                  <wp:posOffset>66675</wp:posOffset>
                </wp:positionV>
                <wp:extent cx="1552575" cy="242570"/>
                <wp:effectExtent l="0" t="0" r="28575" b="241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42570"/>
                        </a:xfrm>
                        <a:prstGeom prst="rect">
                          <a:avLst/>
                        </a:prstGeom>
                        <a:solidFill>
                          <a:srgbClr val="FFFFFF"/>
                        </a:solidFill>
                        <a:ln w="9525">
                          <a:solidFill>
                            <a:srgbClr val="000000"/>
                          </a:solidFill>
                          <a:miter lim="800000"/>
                          <a:headEnd/>
                          <a:tailEnd/>
                        </a:ln>
                      </wps:spPr>
                      <wps:txbx>
                        <w:txbxContent>
                          <w:p w:rsidR="0036283D" w:rsidRDefault="0036283D" w:rsidP="0032315D">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6.7pt;margin-top:5.25pt;width:122.25pt;height:19.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">
                <v:textbox>
                  <w:txbxContent>
                    <w:p w:rsidR="0036283D" w:rsidRDefault="0036283D" w:rsidP="0032315D">
                      <w:pPr>
                        <w:shd w:val="clear" w:color="auto" w:fill="DBE5F1"/>
                      </w:pPr>
                    </w:p>
                  </w:txbxContent>
                </v:textbox>
              </v:shape>
            </w:pict>
          </mc:Fallback>
        </mc:AlternateContent>
      </w:r>
      <w:r>
        <w:rPr>
          <w:rFonts w:ascii="Arial Narrow" w:hAnsi="Arial Narrow" w:cs="Arial"/>
          <w:noProof/>
          <w:szCs w:val="20"/>
        </w:rPr>
        <mc:AlternateContent>
          <mc:Choice Requires="wps">
            <w:drawing>
              <wp:anchor distT="0" distB="0" distL="114300" distR="114300" simplePos="0" relativeHeight="251667456" behindDoc="0" locked="0" layoutInCell="1" allowOverlap="1" wp14:anchorId="49557737" wp14:editId="6ECB48DA">
                <wp:simplePos x="0" y="0"/>
                <wp:positionH relativeFrom="column">
                  <wp:posOffset>5038090</wp:posOffset>
                </wp:positionH>
                <wp:positionV relativeFrom="paragraph">
                  <wp:posOffset>-161925</wp:posOffset>
                </wp:positionV>
                <wp:extent cx="1552575" cy="242570"/>
                <wp:effectExtent l="0" t="0" r="28575" b="24130"/>
                <wp:wrapNone/>
                <wp:docPr id="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42570"/>
                        </a:xfrm>
                        <a:prstGeom prst="rect">
                          <a:avLst/>
                        </a:prstGeom>
                        <a:solidFill>
                          <a:srgbClr val="FFFFFF"/>
                        </a:solidFill>
                        <a:ln w="9525">
                          <a:solidFill>
                            <a:srgbClr val="000000"/>
                          </a:solidFill>
                          <a:miter lim="800000"/>
                          <a:headEnd/>
                          <a:tailEnd/>
                        </a:ln>
                      </wps:spPr>
                      <wps:txbx>
                        <w:txbxContent>
                          <w:p w:rsidR="0036283D" w:rsidRDefault="0036283D" w:rsidP="000E7786">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6.7pt;margin-top:-12.75pt;width:122.25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">
                <v:textbox>
                  <w:txbxContent>
                    <w:p w:rsidR="0036283D" w:rsidRDefault="0036283D" w:rsidP="000E7786">
                      <w:pPr>
                        <w:shd w:val="clear" w:color="auto" w:fill="DBE5F1"/>
                      </w:pPr>
                    </w:p>
                  </w:txbxContent>
                </v:textbox>
              </v:shape>
            </w:pict>
          </mc:Fallback>
        </mc:AlternateContent>
      </w:r>
      <w:r w:rsidR="004225DA">
        <w:rPr>
          <w:rFonts w:ascii="Arial Narrow" w:hAnsi="Arial Narrow" w:cs="Arial"/>
          <w:noProof/>
          <w:szCs w:val="20"/>
        </w:rPr>
        <mc:AlternateContent>
          <mc:Choice Requires="wps">
            <w:drawing>
              <wp:anchor distT="0" distB="0" distL="114300" distR="114300" simplePos="0" relativeHeight="251663360" behindDoc="0" locked="0" layoutInCell="1" allowOverlap="1" wp14:anchorId="07B6C52A" wp14:editId="09B69A61">
                <wp:simplePos x="0" y="0"/>
                <wp:positionH relativeFrom="column">
                  <wp:posOffset>5038090</wp:posOffset>
                </wp:positionH>
                <wp:positionV relativeFrom="paragraph">
                  <wp:posOffset>-390525</wp:posOffset>
                </wp:positionV>
                <wp:extent cx="1552575" cy="22860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rgbClr val="000000"/>
                          </a:solidFill>
                          <a:miter lim="800000"/>
                          <a:headEnd/>
                          <a:tailEnd/>
                        </a:ln>
                      </wps:spPr>
                      <wps:txbx>
                        <w:txbxContent>
                          <w:p w:rsidR="0036283D" w:rsidRDefault="0036283D" w:rsidP="000E7786">
                            <w:pPr>
                              <w:shd w:val="clear" w:color="auto" w:fill="DBE5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6.7pt;margin-top:-30.75pt;width:122.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">
                <v:textbox>
                  <w:txbxContent>
                    <w:p w:rsidR="0036283D" w:rsidRDefault="0036283D" w:rsidP="000E7786">
                      <w:pPr>
                        <w:shd w:val="clear" w:color="auto" w:fill="DBE5F1"/>
                      </w:pPr>
                    </w:p>
                  </w:txbxContent>
                </v:textbox>
              </v:shape>
            </w:pict>
          </mc:Fallback>
        </mc:AlternateContent>
      </w:r>
      <w:r w:rsidR="004225DA">
        <w:rPr>
          <w:rFonts w:ascii="Arial Narrow" w:hAnsi="Arial Narrow" w:cs="Arial"/>
          <w:b/>
          <w:noProof/>
          <w:sz w:val="40"/>
          <w:szCs w:val="36"/>
        </w:rPr>
        <mc:AlternateContent>
          <mc:Choice Requires="wps">
            <w:drawing>
              <wp:anchor distT="0" distB="0" distL="114300" distR="114300" simplePos="0" relativeHeight="251659264" behindDoc="0" locked="0" layoutInCell="1" allowOverlap="1" wp14:anchorId="3D4D1E9B" wp14:editId="529BEFF5">
                <wp:simplePos x="0" y="0"/>
                <wp:positionH relativeFrom="column">
                  <wp:posOffset>3971290</wp:posOffset>
                </wp:positionH>
                <wp:positionV relativeFrom="paragraph">
                  <wp:posOffset>-619125</wp:posOffset>
                </wp:positionV>
                <wp:extent cx="2619375" cy="2476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47650"/>
                        </a:xfrm>
                        <a:prstGeom prst="rect">
                          <a:avLst/>
                        </a:prstGeom>
                        <a:solidFill>
                          <a:srgbClr val="FFFFFF"/>
                        </a:solidFill>
                        <a:ln w="9525">
                          <a:solidFill>
                            <a:srgbClr val="000000"/>
                          </a:solidFill>
                          <a:miter lim="800000"/>
                          <a:headEnd/>
                          <a:tailEnd/>
                        </a:ln>
                      </wps:spPr>
                      <wps:txbx>
                        <w:txbxContent>
                          <w:p w:rsidR="0036283D" w:rsidRPr="007C2969" w:rsidRDefault="0036283D" w:rsidP="000E7786">
                            <w:pPr>
                              <w:jc w:val="center"/>
                              <w:rPr>
                                <w:rFonts w:cs="Arial"/>
                              </w:rPr>
                            </w:pPr>
                            <w:r>
                              <w:rPr>
                                <w:rFonts w:cs="Arial"/>
                                <w:sz w:val="18"/>
                                <w:szCs w:val="18"/>
                              </w:rPr>
                              <w:t>For IACUC</w:t>
                            </w:r>
                            <w:r w:rsidRPr="007C2969">
                              <w:rPr>
                                <w:rFonts w:cs="Arial"/>
                                <w:sz w:val="18"/>
                                <w:szCs w:val="18"/>
                              </w:rPr>
                              <w:t xml:space="preserv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12.7pt;margin-top:-48.75pt;width:206.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">
                <v:textbox>
                  <w:txbxContent>
                    <w:p w:rsidR="0036283D" w:rsidRPr="007C2969" w:rsidRDefault="0036283D" w:rsidP="000E7786">
                      <w:pPr>
                        <w:jc w:val="center"/>
                        <w:rPr>
                          <w:rFonts w:cs="Arial"/>
                        </w:rPr>
                      </w:pPr>
                      <w:r>
                        <w:rPr>
                          <w:rFonts w:cs="Arial"/>
                          <w:sz w:val="18"/>
                          <w:szCs w:val="18"/>
                        </w:rPr>
                        <w:t>For IACUC</w:t>
                      </w:r>
                      <w:r w:rsidRPr="007C2969">
                        <w:rPr>
                          <w:rFonts w:cs="Arial"/>
                          <w:sz w:val="18"/>
                          <w:szCs w:val="18"/>
                        </w:rPr>
                        <w:t xml:space="preserve"> Use Only</w:t>
                      </w:r>
                    </w:p>
                  </w:txbxContent>
                </v:textbox>
              </v:shape>
            </w:pict>
          </mc:Fallback>
        </mc:AlternateContent>
      </w:r>
    </w:p>
    <w:p w:rsidR="009E5FF9" w:rsidRPr="000E7786" w:rsidRDefault="00925A1A">
      <w:pPr>
        <w:widowControl w:val="0"/>
        <w:autoSpaceDE w:val="0"/>
        <w:autoSpaceDN w:val="0"/>
        <w:adjustRightInd w:val="0"/>
        <w:spacing w:after="0" w:line="240" w:lineRule="auto"/>
        <w:ind w:left="2360"/>
        <w:rPr>
          <w:rFonts w:ascii="Arial Narrow" w:hAnsi="Arial Narrow" w:cs="Times New Roman"/>
          <w:sz w:val="24"/>
          <w:szCs w:val="24"/>
        </w:rPr>
      </w:pPr>
      <w:r>
        <w:rPr>
          <w:rFonts w:ascii="Arial Narrow" w:hAnsi="Arial Narrow" w:cs="Arial"/>
          <w:b/>
          <w:noProof/>
          <w:sz w:val="40"/>
          <w:szCs w:val="36"/>
        </w:rPr>
        <mc:AlternateContent>
          <mc:Choice Requires="wps">
            <w:drawing>
              <wp:anchor distT="0" distB="0" distL="114300" distR="114300" simplePos="0" relativeHeight="251754496" behindDoc="0" locked="0" layoutInCell="1" allowOverlap="1" wp14:anchorId="0D55BF1D" wp14:editId="2D917A54">
                <wp:simplePos x="0" y="0"/>
                <wp:positionH relativeFrom="column">
                  <wp:posOffset>3975735</wp:posOffset>
                </wp:positionH>
                <wp:positionV relativeFrom="paragraph">
                  <wp:posOffset>-111760</wp:posOffset>
                </wp:positionV>
                <wp:extent cx="1066800" cy="238125"/>
                <wp:effectExtent l="0" t="0" r="25400"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solidFill>
                          <a:srgbClr val="FFFFFF"/>
                        </a:solidFill>
                        <a:ln w="9525">
                          <a:solidFill>
                            <a:srgbClr val="000000"/>
                          </a:solidFill>
                          <a:miter lim="800000"/>
                          <a:headEnd/>
                          <a:tailEnd/>
                        </a:ln>
                      </wps:spPr>
                      <wps:txbx>
                        <w:txbxContent>
                          <w:p w:rsidR="0036283D" w:rsidRPr="007C2969" w:rsidRDefault="0036283D" w:rsidP="0032315D">
                            <w:pPr>
                              <w:rPr>
                                <w:rFonts w:cs="Arial"/>
                                <w:sz w:val="18"/>
                                <w:szCs w:val="18"/>
                              </w:rPr>
                            </w:pPr>
                            <w:r>
                              <w:rPr>
                                <w:rFonts w:cs="Arial"/>
                                <w:sz w:val="18"/>
                                <w:szCs w:val="18"/>
                              </w:rPr>
                              <w:t>Approval - DVM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13.05pt;margin-top:-8.8pt;width:84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">
                <v:textbox>
                  <w:txbxContent>
                    <w:p w:rsidR="0036283D" w:rsidRPr="007C2969" w:rsidRDefault="0036283D" w:rsidP="0032315D">
                      <w:pPr>
                        <w:rPr>
                          <w:rFonts w:cs="Arial"/>
                          <w:sz w:val="18"/>
                          <w:szCs w:val="18"/>
                        </w:rPr>
                      </w:pPr>
                      <w:r>
                        <w:rPr>
                          <w:rFonts w:cs="Arial"/>
                          <w:sz w:val="18"/>
                          <w:szCs w:val="18"/>
                        </w:rPr>
                        <w:t>Approval - DVM</w:t>
                      </w:r>
                    </w:p>
                  </w:txbxContent>
                </v:textbox>
              </v:shape>
            </w:pict>
          </mc:Fallback>
        </mc:AlternateContent>
      </w:r>
      <w:r>
        <w:rPr>
          <w:rFonts w:ascii="Arial Narrow" w:hAnsi="Arial Narrow" w:cs="Arial"/>
          <w:b/>
          <w:noProof/>
          <w:sz w:val="40"/>
          <w:szCs w:val="36"/>
        </w:rPr>
        <mc:AlternateContent>
          <mc:Choice Requires="wps">
            <w:drawing>
              <wp:anchor distT="0" distB="0" distL="114300" distR="114300" simplePos="0" relativeHeight="251665408" behindDoc="0" locked="0" layoutInCell="1" allowOverlap="1" wp14:anchorId="410EA43C" wp14:editId="69BF62B8">
                <wp:simplePos x="0" y="0"/>
                <wp:positionH relativeFrom="column">
                  <wp:posOffset>3975735</wp:posOffset>
                </wp:positionH>
                <wp:positionV relativeFrom="paragraph">
                  <wp:posOffset>-340360</wp:posOffset>
                </wp:positionV>
                <wp:extent cx="1066800" cy="238125"/>
                <wp:effectExtent l="0" t="0" r="25400" b="15875"/>
                <wp:wrapNone/>
                <wp:docPr id="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solidFill>
                          <a:srgbClr val="FFFFFF"/>
                        </a:solidFill>
                        <a:ln w="9525">
                          <a:solidFill>
                            <a:srgbClr val="000000"/>
                          </a:solidFill>
                          <a:miter lim="800000"/>
                          <a:headEnd/>
                          <a:tailEnd/>
                        </a:ln>
                      </wps:spPr>
                      <wps:txbx>
                        <w:txbxContent>
                          <w:p w:rsidR="0036283D" w:rsidRPr="007C2969" w:rsidRDefault="0036283D" w:rsidP="0032315D">
                            <w:pPr>
                              <w:spacing w:line="240" w:lineRule="auto"/>
                              <w:rPr>
                                <w:rFonts w:cs="Arial"/>
                                <w:sz w:val="18"/>
                                <w:szCs w:val="18"/>
                              </w:rPr>
                            </w:pPr>
                            <w:r>
                              <w:rPr>
                                <w:rFonts w:cs="Arial"/>
                                <w:sz w:val="18"/>
                                <w:szCs w:val="18"/>
                              </w:rPr>
                              <w:t>IACUC Chair</w:t>
                            </w:r>
                            <w:r>
                              <w:rPr>
                                <w:rFonts w:cs="Arial"/>
                                <w:sz w:val="18"/>
                                <w:szCs w:val="18"/>
                              </w:rPr>
                              <w:tab/>
                              <w:t>hair</w:t>
                            </w:r>
                            <w:r w:rsidRPr="007C2969">
                              <w:rPr>
                                <w:rFonts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3.05pt;margin-top:-26.8pt;width:8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">
                <v:textbox>
                  <w:txbxContent>
                    <w:p w:rsidR="0036283D" w:rsidRPr="007C2969" w:rsidRDefault="0036283D" w:rsidP="0032315D">
                      <w:pPr>
                        <w:spacing w:line="240" w:lineRule="auto"/>
                        <w:rPr>
                          <w:rFonts w:cs="Arial"/>
                          <w:sz w:val="18"/>
                          <w:szCs w:val="18"/>
                        </w:rPr>
                      </w:pPr>
                      <w:r>
                        <w:rPr>
                          <w:rFonts w:cs="Arial"/>
                          <w:sz w:val="18"/>
                          <w:szCs w:val="18"/>
                        </w:rPr>
                        <w:t>IACUC Chair</w:t>
                      </w:r>
                      <w:r>
                        <w:rPr>
                          <w:rFonts w:cs="Arial"/>
                          <w:sz w:val="18"/>
                          <w:szCs w:val="18"/>
                        </w:rPr>
                        <w:tab/>
                        <w:t>hair</w:t>
                      </w:r>
                      <w:r w:rsidRPr="007C2969">
                        <w:rPr>
                          <w:rFonts w:cs="Arial"/>
                          <w:sz w:val="18"/>
                          <w:szCs w:val="18"/>
                        </w:rPr>
                        <w:t>:</w:t>
                      </w:r>
                    </w:p>
                  </w:txbxContent>
                </v:textbox>
              </v:shape>
            </w:pict>
          </mc:Fallback>
        </mc:AlternateContent>
      </w:r>
      <w:r>
        <w:rPr>
          <w:rFonts w:ascii="Arial Narrow" w:hAnsi="Arial Narrow" w:cs="Arial"/>
          <w:b/>
          <w:noProof/>
          <w:sz w:val="40"/>
          <w:szCs w:val="36"/>
        </w:rPr>
        <mc:AlternateContent>
          <mc:Choice Requires="wps">
            <w:drawing>
              <wp:anchor distT="0" distB="0" distL="114300" distR="114300" simplePos="0" relativeHeight="251661312" behindDoc="0" locked="0" layoutInCell="1" allowOverlap="1" wp14:anchorId="0588249E" wp14:editId="52F17626">
                <wp:simplePos x="0" y="0"/>
                <wp:positionH relativeFrom="column">
                  <wp:posOffset>3975735</wp:posOffset>
                </wp:positionH>
                <wp:positionV relativeFrom="paragraph">
                  <wp:posOffset>-568960</wp:posOffset>
                </wp:positionV>
                <wp:extent cx="1066800" cy="238125"/>
                <wp:effectExtent l="0" t="0" r="25400" b="158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38125"/>
                        </a:xfrm>
                        <a:prstGeom prst="rect">
                          <a:avLst/>
                        </a:prstGeom>
                        <a:solidFill>
                          <a:srgbClr val="FFFFFF"/>
                        </a:solidFill>
                        <a:ln w="9525">
                          <a:solidFill>
                            <a:srgbClr val="000000"/>
                          </a:solidFill>
                          <a:miter lim="800000"/>
                          <a:headEnd/>
                          <a:tailEnd/>
                        </a:ln>
                      </wps:spPr>
                      <wps:txbx>
                        <w:txbxContent>
                          <w:p w:rsidR="0036283D" w:rsidRPr="007C2969" w:rsidRDefault="0036283D" w:rsidP="000E7786">
                            <w:pPr>
                              <w:rPr>
                                <w:rFonts w:cs="Arial"/>
                                <w:sz w:val="18"/>
                                <w:szCs w:val="18"/>
                              </w:rPr>
                            </w:pPr>
                            <w:r w:rsidRPr="007C2969">
                              <w:rPr>
                                <w:rFonts w:cs="Arial"/>
                                <w:sz w:val="18"/>
                                <w:szCs w:val="18"/>
                              </w:rPr>
                              <w:t>File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3.05pt;margin-top:-44.8pt;width:84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">
                <v:textbox>
                  <w:txbxContent>
                    <w:p w:rsidR="0036283D" w:rsidRPr="007C2969" w:rsidRDefault="0036283D" w:rsidP="000E7786">
                      <w:pPr>
                        <w:rPr>
                          <w:rFonts w:cs="Arial"/>
                          <w:sz w:val="18"/>
                          <w:szCs w:val="18"/>
                        </w:rPr>
                      </w:pPr>
                      <w:r w:rsidRPr="007C2969">
                        <w:rPr>
                          <w:rFonts w:cs="Arial"/>
                          <w:sz w:val="18"/>
                          <w:szCs w:val="18"/>
                        </w:rPr>
                        <w:t>File Number:</w:t>
                      </w:r>
                    </w:p>
                  </w:txbxContent>
                </v:textbox>
              </v:shape>
            </w:pict>
          </mc:Fallback>
        </mc:AlternateContent>
      </w:r>
      <w:r w:rsidR="00326162">
        <w:rPr>
          <w:rFonts w:ascii="Arial Narrow" w:hAnsi="Arial Narrow" w:cs="Times New Roman"/>
          <w:b/>
          <w:bCs/>
          <w:sz w:val="24"/>
          <w:szCs w:val="24"/>
        </w:rPr>
        <w:t>T</w:t>
      </w:r>
      <w:r w:rsidR="00882D02">
        <w:rPr>
          <w:rFonts w:ascii="Arial Narrow" w:hAnsi="Arial Narrow" w:cs="Times New Roman"/>
          <w:b/>
          <w:bCs/>
          <w:sz w:val="24"/>
          <w:szCs w:val="24"/>
        </w:rPr>
        <w:t xml:space="preserve">EXAS A&amp;M UNIVERSITY - </w:t>
      </w:r>
      <w:r w:rsidR="00FA1B3B" w:rsidRPr="000E7786">
        <w:rPr>
          <w:rFonts w:ascii="Arial Narrow" w:hAnsi="Arial Narrow" w:cs="Times New Roman"/>
          <w:b/>
          <w:bCs/>
          <w:sz w:val="24"/>
          <w:szCs w:val="24"/>
        </w:rPr>
        <w:t>COMMERCE</w:t>
      </w:r>
    </w:p>
    <w:p w:rsidR="009E5FF9" w:rsidRPr="000E7786" w:rsidRDefault="00FA1B3B">
      <w:pPr>
        <w:widowControl w:val="0"/>
        <w:autoSpaceDE w:val="0"/>
        <w:autoSpaceDN w:val="0"/>
        <w:adjustRightInd w:val="0"/>
        <w:spacing w:after="0" w:line="240" w:lineRule="auto"/>
        <w:ind w:left="1460"/>
        <w:rPr>
          <w:rFonts w:ascii="Arial Narrow" w:hAnsi="Arial Narrow" w:cs="Times New Roman"/>
          <w:sz w:val="24"/>
          <w:szCs w:val="24"/>
        </w:rPr>
      </w:pPr>
      <w:bookmarkStart w:id="1" w:name="page1"/>
      <w:bookmarkEnd w:id="1"/>
      <w:r w:rsidRPr="000E7786">
        <w:rPr>
          <w:rFonts w:ascii="Arial Narrow" w:hAnsi="Arial Narrow" w:cs="Times New Roman"/>
          <w:b/>
          <w:bCs/>
          <w:sz w:val="24"/>
          <w:szCs w:val="24"/>
        </w:rPr>
        <w:t>INSTITUTIONAL ANIMAL CARE AND USE COMMITTEE</w:t>
      </w:r>
    </w:p>
    <w:p w:rsidR="009E5FF9" w:rsidRDefault="00FA1B3B">
      <w:pPr>
        <w:widowControl w:val="0"/>
        <w:autoSpaceDE w:val="0"/>
        <w:autoSpaceDN w:val="0"/>
        <w:adjustRightInd w:val="0"/>
        <w:spacing w:after="0" w:line="240" w:lineRule="auto"/>
        <w:ind w:left="1820"/>
        <w:rPr>
          <w:rFonts w:ascii="Arial Narrow" w:hAnsi="Arial Narrow" w:cs="Times New Roman"/>
          <w:b/>
          <w:bCs/>
          <w:sz w:val="24"/>
          <w:szCs w:val="24"/>
        </w:rPr>
      </w:pPr>
      <w:r w:rsidRPr="000E7786">
        <w:rPr>
          <w:rFonts w:ascii="Arial Narrow" w:hAnsi="Arial Narrow" w:cs="Times New Roman"/>
          <w:b/>
          <w:bCs/>
          <w:sz w:val="24"/>
          <w:szCs w:val="24"/>
        </w:rPr>
        <w:t xml:space="preserve">ANIMAL CARE AND USE APPLICATION </w:t>
      </w:r>
      <w:r w:rsidR="000E7786">
        <w:rPr>
          <w:rFonts w:ascii="Arial Narrow" w:hAnsi="Arial Narrow" w:cs="Times New Roman"/>
          <w:b/>
          <w:bCs/>
          <w:sz w:val="24"/>
          <w:szCs w:val="24"/>
        </w:rPr>
        <w:t>–</w:t>
      </w:r>
      <w:r w:rsidRPr="000E7786">
        <w:rPr>
          <w:rFonts w:ascii="Arial Narrow" w:hAnsi="Arial Narrow" w:cs="Times New Roman"/>
          <w:b/>
          <w:bCs/>
          <w:sz w:val="24"/>
          <w:szCs w:val="24"/>
        </w:rPr>
        <w:t xml:space="preserve"> Research</w:t>
      </w:r>
      <w:bookmarkStart w:id="2" w:name="_GoBack"/>
      <w:bookmarkEnd w:id="2"/>
    </w:p>
    <w:p w:rsidR="00E01160" w:rsidRDefault="0032315D" w:rsidP="00E01160">
      <w:pPr>
        <w:pStyle w:val="Heading2"/>
      </w:pPr>
      <w:r>
        <w:br/>
      </w:r>
      <w:sdt>
        <w:sdtPr>
          <w:id w:val="-1503426466"/>
          <w:lock w:val="sdtContentLocked"/>
          <w:placeholder>
            <w:docPart w:val="DefaultPlaceholder_1082065158"/>
          </w:placeholder>
        </w:sdtPr>
        <w:sdtEndPr/>
        <w:sdtContent>
          <w:r w:rsidR="00FA1B3B" w:rsidRPr="000E7786">
            <w:t>Principal Investigator</w:t>
          </w:r>
        </w:sdtContent>
      </w:sdt>
    </w:p>
    <w:sdt>
      <w:sdtPr>
        <w:rPr>
          <w:rFonts w:cs="Times New Roman"/>
          <w:sz w:val="24"/>
          <w:szCs w:val="24"/>
        </w:rPr>
        <w:id w:val="-951093362"/>
        <w:lock w:val="sdtContentLocked"/>
        <w:placeholder>
          <w:docPart w:val="DefaultPlaceholder_1082065158"/>
        </w:placeholder>
      </w:sdtPr>
      <w:sdtEndPr/>
      <w:sdtContent>
        <w:p w:rsidR="009E5FF9" w:rsidRPr="00E01160" w:rsidRDefault="00274868" w:rsidP="00E01160">
          <w:pPr>
            <w:pStyle w:val="Heading2"/>
            <w:rPr>
              <w:szCs w:val="24"/>
            </w:rPr>
          </w:pPr>
          <w:r>
            <w:rPr>
              <w:rFonts w:cs="Times New Roman"/>
              <w:sz w:val="24"/>
              <w:szCs w:val="24"/>
            </w:rPr>
            <w:t>Name</w:t>
          </w:r>
          <w:r w:rsidR="00E01160">
            <w:rPr>
              <w:rFonts w:cs="Times New Roman"/>
              <w:sz w:val="24"/>
              <w:szCs w:val="24"/>
            </w:rPr>
            <w:tab/>
          </w:r>
          <w:r w:rsidR="00E01160">
            <w:rPr>
              <w:rFonts w:cs="Times New Roman"/>
              <w:sz w:val="24"/>
              <w:szCs w:val="24"/>
            </w:rPr>
            <w:tab/>
          </w:r>
          <w:r w:rsidR="00E01160">
            <w:rPr>
              <w:rFonts w:cs="Times New Roman"/>
              <w:sz w:val="24"/>
              <w:szCs w:val="24"/>
            </w:rPr>
            <w:tab/>
          </w:r>
          <w:r w:rsidR="00E01160">
            <w:rPr>
              <w:rFonts w:cs="Times New Roman"/>
              <w:sz w:val="24"/>
              <w:szCs w:val="24"/>
            </w:rPr>
            <w:tab/>
          </w:r>
          <w:r w:rsidR="00E01160">
            <w:rPr>
              <w:rFonts w:cs="Times New Roman"/>
              <w:sz w:val="24"/>
              <w:szCs w:val="24"/>
            </w:rPr>
            <w:tab/>
          </w:r>
          <w:r w:rsidR="00E01160">
            <w:rPr>
              <w:rFonts w:cs="Times New Roman"/>
              <w:sz w:val="24"/>
              <w:szCs w:val="24"/>
            </w:rPr>
            <w:tab/>
            <w:t xml:space="preserve">         Department</w:t>
          </w:r>
        </w:p>
      </w:sdtContent>
    </w:sdt>
    <w:tbl>
      <w:tblPr>
        <w:tblW w:w="5000" w:type="pct"/>
        <w:tblLayout w:type="fixed"/>
        <w:tblLook w:val="04A0" w:firstRow="1" w:lastRow="0" w:firstColumn="1" w:lastColumn="0" w:noHBand="0" w:noVBand="1"/>
      </w:tblPr>
      <w:tblGrid>
        <w:gridCol w:w="4359"/>
        <w:gridCol w:w="373"/>
        <w:gridCol w:w="4824"/>
      </w:tblGrid>
      <w:tr w:rsidR="00E01160" w:rsidRPr="00113AA9" w:rsidTr="00F67F70">
        <w:tc>
          <w:tcPr>
            <w:tcW w:w="2281" w:type="pct"/>
            <w:tcBorders>
              <w:top w:val="single" w:sz="4" w:space="0" w:color="000000"/>
              <w:left w:val="single" w:sz="4" w:space="0" w:color="000000"/>
              <w:bottom w:val="single" w:sz="4" w:space="0" w:color="000000"/>
              <w:right w:val="single" w:sz="4" w:space="0" w:color="000000"/>
            </w:tcBorders>
            <w:shd w:val="clear" w:color="auto" w:fill="DBE5F1"/>
          </w:tcPr>
          <w:p w:rsidR="00E01160" w:rsidRPr="00113AA9" w:rsidRDefault="00E01160" w:rsidP="0036283D">
            <w:pPr>
              <w:spacing w:after="0"/>
              <w:rPr>
                <w:rFonts w:ascii="Arial Narrow" w:hAnsi="Arial Narrow" w:cs="Arial"/>
                <w:b/>
                <w:szCs w:val="20"/>
              </w:rPr>
            </w:pPr>
          </w:p>
        </w:tc>
        <w:tc>
          <w:tcPr>
            <w:tcW w:w="195" w:type="pct"/>
            <w:tcBorders>
              <w:left w:val="single" w:sz="4" w:space="0" w:color="000000"/>
              <w:right w:val="single" w:sz="4" w:space="0" w:color="000000"/>
            </w:tcBorders>
            <w:shd w:val="clear" w:color="auto" w:fill="auto"/>
          </w:tcPr>
          <w:p w:rsidR="00E01160" w:rsidRPr="00113AA9" w:rsidRDefault="00E01160" w:rsidP="0036283D">
            <w:pPr>
              <w:spacing w:after="0"/>
              <w:rPr>
                <w:rFonts w:ascii="Arial Narrow" w:hAnsi="Arial Narrow" w:cs="Arial"/>
                <w:szCs w:val="20"/>
              </w:rPr>
            </w:pPr>
          </w:p>
        </w:tc>
        <w:tc>
          <w:tcPr>
            <w:tcW w:w="2524" w:type="pct"/>
            <w:tcBorders>
              <w:top w:val="single" w:sz="4" w:space="0" w:color="000000"/>
              <w:left w:val="single" w:sz="4" w:space="0" w:color="000000"/>
              <w:bottom w:val="single" w:sz="4" w:space="0" w:color="000000"/>
              <w:right w:val="single" w:sz="4" w:space="0" w:color="000000"/>
            </w:tcBorders>
            <w:shd w:val="clear" w:color="auto" w:fill="DBE5F1"/>
          </w:tcPr>
          <w:p w:rsidR="00E01160" w:rsidRPr="00113AA9" w:rsidRDefault="00E01160" w:rsidP="0036283D">
            <w:pPr>
              <w:spacing w:after="0"/>
              <w:rPr>
                <w:rFonts w:ascii="Arial Narrow" w:hAnsi="Arial Narrow" w:cs="Arial"/>
                <w:szCs w:val="20"/>
              </w:rPr>
            </w:pPr>
          </w:p>
        </w:tc>
      </w:tr>
    </w:tbl>
    <w:p w:rsidR="00E01160" w:rsidRDefault="00E01160" w:rsidP="001F0DBC">
      <w:pPr>
        <w:widowControl w:val="0"/>
        <w:autoSpaceDE w:val="0"/>
        <w:autoSpaceDN w:val="0"/>
        <w:adjustRightInd w:val="0"/>
        <w:spacing w:after="0" w:line="239" w:lineRule="auto"/>
        <w:rPr>
          <w:rFonts w:ascii="Arial Narrow" w:hAnsi="Arial Narrow" w:cs="Times New Roman"/>
          <w:sz w:val="24"/>
          <w:szCs w:val="24"/>
        </w:rPr>
      </w:pPr>
    </w:p>
    <w:sdt>
      <w:sdtPr>
        <w:rPr>
          <w:rFonts w:ascii="Arial Narrow" w:hAnsi="Arial Narrow" w:cs="Times New Roman"/>
          <w:b/>
          <w:sz w:val="24"/>
          <w:szCs w:val="24"/>
        </w:rPr>
        <w:id w:val="-339237402"/>
        <w:lock w:val="sdtContentLocked"/>
        <w:placeholder>
          <w:docPart w:val="DefaultPlaceholder_1082065158"/>
        </w:placeholder>
      </w:sdtPr>
      <w:sdtEndPr/>
      <w:sdtContent>
        <w:p w:rsidR="00E01160" w:rsidRPr="00E01160" w:rsidRDefault="00E01160" w:rsidP="001F0DBC">
          <w:pPr>
            <w:widowControl w:val="0"/>
            <w:autoSpaceDE w:val="0"/>
            <w:autoSpaceDN w:val="0"/>
            <w:adjustRightInd w:val="0"/>
            <w:spacing w:after="0" w:line="239" w:lineRule="auto"/>
            <w:rPr>
              <w:rFonts w:ascii="Arial Narrow" w:hAnsi="Arial Narrow" w:cs="Times New Roman"/>
              <w:b/>
              <w:sz w:val="24"/>
              <w:szCs w:val="24"/>
            </w:rPr>
          </w:pPr>
          <w:r w:rsidRPr="00E01160">
            <w:rPr>
              <w:rFonts w:ascii="Arial Narrow" w:hAnsi="Arial Narrow" w:cs="Times New Roman"/>
              <w:b/>
              <w:sz w:val="24"/>
              <w:szCs w:val="24"/>
            </w:rPr>
            <w:t>Campus Address</w:t>
          </w:r>
        </w:p>
      </w:sdtContent>
    </w:sdt>
    <w:tbl>
      <w:tblPr>
        <w:tblStyle w:val="TableGrid"/>
        <w:tblW w:w="0" w:type="auto"/>
        <w:tblLook w:val="04A0" w:firstRow="1" w:lastRow="0" w:firstColumn="1" w:lastColumn="0" w:noHBand="0" w:noVBand="1"/>
      </w:tblPr>
      <w:tblGrid>
        <w:gridCol w:w="9556"/>
      </w:tblGrid>
      <w:tr w:rsidR="00E01160" w:rsidTr="00E01160">
        <w:tc>
          <w:tcPr>
            <w:tcW w:w="9556" w:type="dxa"/>
            <w:shd w:val="clear" w:color="auto" w:fill="DBE5F1" w:themeFill="accent1" w:themeFillTint="33"/>
          </w:tcPr>
          <w:p w:rsidR="00E01160" w:rsidRDefault="00E01160" w:rsidP="001F0DBC">
            <w:pPr>
              <w:widowControl w:val="0"/>
              <w:autoSpaceDE w:val="0"/>
              <w:autoSpaceDN w:val="0"/>
              <w:adjustRightInd w:val="0"/>
              <w:spacing w:line="239" w:lineRule="auto"/>
              <w:rPr>
                <w:rFonts w:ascii="Arial Narrow" w:hAnsi="Arial Narrow" w:cs="Times New Roman"/>
                <w:sz w:val="24"/>
                <w:szCs w:val="24"/>
              </w:rPr>
            </w:pPr>
          </w:p>
        </w:tc>
      </w:tr>
    </w:tbl>
    <w:p w:rsidR="00274868" w:rsidRDefault="00274868" w:rsidP="001F0DBC">
      <w:pPr>
        <w:widowControl w:val="0"/>
        <w:autoSpaceDE w:val="0"/>
        <w:autoSpaceDN w:val="0"/>
        <w:adjustRightInd w:val="0"/>
        <w:spacing w:after="0" w:line="239" w:lineRule="auto"/>
        <w:rPr>
          <w:rFonts w:ascii="Arial Narrow" w:hAnsi="Arial Narrow" w:cs="Times New Roman"/>
          <w:sz w:val="24"/>
          <w:szCs w:val="24"/>
        </w:rPr>
      </w:pPr>
    </w:p>
    <w:sdt>
      <w:sdtPr>
        <w:rPr>
          <w:rFonts w:ascii="Arial Narrow" w:hAnsi="Arial Narrow" w:cs="Times New Roman"/>
          <w:b/>
          <w:sz w:val="24"/>
          <w:szCs w:val="24"/>
        </w:rPr>
        <w:id w:val="-1113524202"/>
        <w:lock w:val="sdtContentLocked"/>
        <w:placeholder>
          <w:docPart w:val="DefaultPlaceholder_1082065158"/>
        </w:placeholder>
      </w:sdtPr>
      <w:sdtEndPr/>
      <w:sdtContent>
        <w:p w:rsidR="00E01160" w:rsidRPr="006D6691" w:rsidRDefault="006D6691" w:rsidP="001F0DBC">
          <w:pPr>
            <w:widowControl w:val="0"/>
            <w:autoSpaceDE w:val="0"/>
            <w:autoSpaceDN w:val="0"/>
            <w:adjustRightInd w:val="0"/>
            <w:spacing w:after="0" w:line="239" w:lineRule="auto"/>
            <w:rPr>
              <w:rFonts w:ascii="Arial Narrow" w:hAnsi="Arial Narrow" w:cs="Times New Roman"/>
              <w:b/>
              <w:sz w:val="24"/>
              <w:szCs w:val="24"/>
            </w:rPr>
          </w:pPr>
          <w:r w:rsidRPr="006D6691">
            <w:rPr>
              <w:rFonts w:ascii="Arial Narrow" w:hAnsi="Arial Narrow" w:cs="Times New Roman"/>
              <w:b/>
              <w:sz w:val="24"/>
              <w:szCs w:val="24"/>
            </w:rPr>
            <w:t>Campus Phone Number</w:t>
          </w:r>
          <w:r w:rsidRPr="006D6691">
            <w:rPr>
              <w:rFonts w:ascii="Arial Narrow" w:hAnsi="Arial Narrow" w:cs="Times New Roman"/>
              <w:b/>
              <w:sz w:val="24"/>
              <w:szCs w:val="24"/>
            </w:rPr>
            <w:tab/>
          </w:r>
          <w:r w:rsidRPr="006D6691">
            <w:rPr>
              <w:rFonts w:ascii="Arial Narrow" w:hAnsi="Arial Narrow" w:cs="Times New Roman"/>
              <w:b/>
              <w:sz w:val="24"/>
              <w:szCs w:val="24"/>
            </w:rPr>
            <w:tab/>
          </w:r>
          <w:r w:rsidRPr="006D6691">
            <w:rPr>
              <w:rFonts w:ascii="Arial Narrow" w:hAnsi="Arial Narrow" w:cs="Times New Roman"/>
              <w:b/>
              <w:sz w:val="24"/>
              <w:szCs w:val="24"/>
            </w:rPr>
            <w:tab/>
          </w:r>
          <w:r>
            <w:rPr>
              <w:rFonts w:ascii="Arial Narrow" w:hAnsi="Arial Narrow" w:cs="Times New Roman"/>
              <w:b/>
              <w:sz w:val="24"/>
              <w:szCs w:val="24"/>
            </w:rPr>
            <w:t xml:space="preserve">          </w:t>
          </w:r>
          <w:r w:rsidRPr="006D6691">
            <w:rPr>
              <w:rFonts w:ascii="Arial Narrow" w:hAnsi="Arial Narrow" w:cs="Times New Roman"/>
              <w:b/>
              <w:sz w:val="24"/>
              <w:szCs w:val="24"/>
            </w:rPr>
            <w:t xml:space="preserve"> Email</w:t>
          </w:r>
        </w:p>
      </w:sdtContent>
    </w:sdt>
    <w:tbl>
      <w:tblPr>
        <w:tblW w:w="4991" w:type="pct"/>
        <w:tblLayout w:type="fixed"/>
        <w:tblLook w:val="04A0" w:firstRow="1" w:lastRow="0" w:firstColumn="1" w:lastColumn="0" w:noHBand="0" w:noVBand="1"/>
      </w:tblPr>
      <w:tblGrid>
        <w:gridCol w:w="4443"/>
        <w:gridCol w:w="380"/>
        <w:gridCol w:w="4716"/>
      </w:tblGrid>
      <w:tr w:rsidR="006D6691" w:rsidRPr="00113AA9" w:rsidTr="00F67F70">
        <w:tc>
          <w:tcPr>
            <w:tcW w:w="2329" w:type="pct"/>
            <w:tcBorders>
              <w:top w:val="single" w:sz="4" w:space="0" w:color="000000"/>
              <w:left w:val="single" w:sz="4" w:space="0" w:color="000000"/>
              <w:bottom w:val="single" w:sz="4" w:space="0" w:color="000000"/>
              <w:right w:val="single" w:sz="4" w:space="0" w:color="000000"/>
            </w:tcBorders>
            <w:shd w:val="clear" w:color="auto" w:fill="DBE5F1"/>
          </w:tcPr>
          <w:p w:rsidR="006D6691" w:rsidRPr="00113AA9" w:rsidRDefault="006D6691" w:rsidP="0036283D">
            <w:pPr>
              <w:spacing w:after="0"/>
              <w:rPr>
                <w:rFonts w:ascii="Arial Narrow" w:hAnsi="Arial Narrow" w:cs="Arial"/>
                <w:b/>
                <w:szCs w:val="20"/>
              </w:rPr>
            </w:pPr>
          </w:p>
        </w:tc>
        <w:tc>
          <w:tcPr>
            <w:tcW w:w="199" w:type="pct"/>
            <w:tcBorders>
              <w:left w:val="single" w:sz="4" w:space="0" w:color="000000"/>
              <w:right w:val="single" w:sz="4" w:space="0" w:color="000000"/>
            </w:tcBorders>
            <w:shd w:val="clear" w:color="auto" w:fill="auto"/>
          </w:tcPr>
          <w:p w:rsidR="006D6691" w:rsidRPr="00113AA9" w:rsidRDefault="006D6691" w:rsidP="0036283D">
            <w:pPr>
              <w:spacing w:after="0"/>
              <w:rPr>
                <w:rFonts w:ascii="Arial Narrow" w:hAnsi="Arial Narrow" w:cs="Arial"/>
                <w:szCs w:val="20"/>
              </w:rPr>
            </w:pPr>
          </w:p>
        </w:tc>
        <w:tc>
          <w:tcPr>
            <w:tcW w:w="2472" w:type="pct"/>
            <w:tcBorders>
              <w:top w:val="single" w:sz="4" w:space="0" w:color="000000"/>
              <w:left w:val="single" w:sz="4" w:space="0" w:color="000000"/>
              <w:bottom w:val="single" w:sz="4" w:space="0" w:color="000000"/>
              <w:right w:val="single" w:sz="4" w:space="0" w:color="000000"/>
            </w:tcBorders>
            <w:shd w:val="clear" w:color="auto" w:fill="DBE5F1"/>
          </w:tcPr>
          <w:p w:rsidR="006D6691" w:rsidRPr="00113AA9" w:rsidRDefault="006D6691" w:rsidP="0036283D">
            <w:pPr>
              <w:spacing w:after="0"/>
              <w:rPr>
                <w:rFonts w:ascii="Arial Narrow" w:hAnsi="Arial Narrow" w:cs="Arial"/>
                <w:szCs w:val="20"/>
              </w:rPr>
            </w:pPr>
          </w:p>
        </w:tc>
      </w:tr>
    </w:tbl>
    <w:p w:rsidR="00E01160" w:rsidRPr="000E7786" w:rsidRDefault="00E01160" w:rsidP="001F0DBC">
      <w:pPr>
        <w:widowControl w:val="0"/>
        <w:autoSpaceDE w:val="0"/>
        <w:autoSpaceDN w:val="0"/>
        <w:adjustRightInd w:val="0"/>
        <w:spacing w:after="0" w:line="239" w:lineRule="auto"/>
        <w:rPr>
          <w:rFonts w:ascii="Arial Narrow" w:hAnsi="Arial Narrow" w:cs="Times New Roman"/>
          <w:sz w:val="24"/>
          <w:szCs w:val="24"/>
        </w:rPr>
      </w:pPr>
    </w:p>
    <w:p w:rsidR="00AD4A53" w:rsidRDefault="00AD4A53">
      <w:pPr>
        <w:widowControl w:val="0"/>
        <w:autoSpaceDE w:val="0"/>
        <w:autoSpaceDN w:val="0"/>
        <w:adjustRightInd w:val="0"/>
        <w:spacing w:after="0" w:line="239" w:lineRule="auto"/>
        <w:rPr>
          <w:rFonts w:ascii="Arial Narrow" w:hAnsi="Arial Narrow" w:cs="Times New Roman"/>
          <w:b/>
          <w:bCs/>
          <w:sz w:val="20"/>
          <w:szCs w:val="20"/>
        </w:rPr>
      </w:pPr>
    </w:p>
    <w:sdt>
      <w:sdtPr>
        <w:rPr>
          <w:rStyle w:val="Heading2Char"/>
        </w:rPr>
        <w:id w:val="1713683587"/>
        <w:lock w:val="sdtContentLocked"/>
        <w:placeholder>
          <w:docPart w:val="DefaultPlaceholder_1082065158"/>
        </w:placeholder>
      </w:sdtPr>
      <w:sdtEndPr>
        <w:rPr>
          <w:rStyle w:val="DefaultParagraphFont"/>
          <w:rFonts w:ascii="Arial" w:eastAsiaTheme="minorEastAsia" w:hAnsi="Arial" w:cs="Times New Roman"/>
          <w:b w:val="0"/>
          <w:bCs w:val="0"/>
          <w:sz w:val="20"/>
          <w:szCs w:val="20"/>
        </w:rPr>
      </w:sdtEndPr>
      <w:sdtContent>
        <w:p w:rsidR="009E5FF9" w:rsidRDefault="00FA1B3B">
          <w:pPr>
            <w:widowControl w:val="0"/>
            <w:autoSpaceDE w:val="0"/>
            <w:autoSpaceDN w:val="0"/>
            <w:adjustRightInd w:val="0"/>
            <w:spacing w:after="0" w:line="239" w:lineRule="auto"/>
            <w:rPr>
              <w:rFonts w:ascii="Arial Narrow" w:hAnsi="Arial Narrow" w:cs="Times New Roman"/>
              <w:b/>
              <w:bCs/>
              <w:sz w:val="20"/>
              <w:szCs w:val="20"/>
            </w:rPr>
          </w:pPr>
          <w:r w:rsidRPr="00BE2BA4">
            <w:rPr>
              <w:rStyle w:val="Heading2Char"/>
            </w:rPr>
            <w:t>Project Title</w:t>
          </w:r>
          <w:r w:rsidRPr="000E7786">
            <w:rPr>
              <w:rFonts w:ascii="Arial Narrow" w:hAnsi="Arial Narrow" w:cs="Times New Roman"/>
              <w:b/>
              <w:bCs/>
              <w:sz w:val="20"/>
              <w:szCs w:val="20"/>
            </w:rPr>
            <w:t>:</w:t>
          </w:r>
        </w:p>
      </w:sdtContent>
    </w:sdt>
    <w:p w:rsidR="00AD4A53" w:rsidRPr="000E7786" w:rsidRDefault="00AD4A53">
      <w:pPr>
        <w:widowControl w:val="0"/>
        <w:autoSpaceDE w:val="0"/>
        <w:autoSpaceDN w:val="0"/>
        <w:adjustRightInd w:val="0"/>
        <w:spacing w:after="0" w:line="239" w:lineRule="auto"/>
        <w:rPr>
          <w:rFonts w:ascii="Arial Narrow" w:hAnsi="Arial Narrow" w:cs="Times New Roman"/>
          <w:sz w:val="24"/>
          <w:szCs w:val="24"/>
        </w:rPr>
      </w:pPr>
    </w:p>
    <w:tbl>
      <w:tblPr>
        <w:tblW w:w="5000" w:type="pct"/>
        <w:tblLook w:val="04A0" w:firstRow="1" w:lastRow="0" w:firstColumn="1" w:lastColumn="0" w:noHBand="0" w:noVBand="1"/>
      </w:tblPr>
      <w:tblGrid>
        <w:gridCol w:w="9556"/>
      </w:tblGrid>
      <w:tr w:rsidR="00843F78" w:rsidRPr="00113AA9" w:rsidTr="0036283D">
        <w:trPr>
          <w:trHeight w:val="800"/>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843F78" w:rsidRPr="00113AA9" w:rsidRDefault="00843F78" w:rsidP="0036283D">
            <w:pPr>
              <w:spacing w:after="0"/>
              <w:rPr>
                <w:rFonts w:ascii="Arial Narrow" w:hAnsi="Arial Narrow" w:cs="Arial"/>
                <w:b/>
                <w:szCs w:val="20"/>
              </w:rPr>
            </w:pPr>
          </w:p>
        </w:tc>
      </w:tr>
      <w:tr w:rsidR="00843F78" w:rsidRPr="00113AA9" w:rsidTr="0036283D">
        <w:tc>
          <w:tcPr>
            <w:tcW w:w="5000" w:type="pct"/>
            <w:tcBorders>
              <w:top w:val="single" w:sz="4" w:space="0" w:color="000000"/>
            </w:tcBorders>
          </w:tcPr>
          <w:p w:rsidR="00843F78" w:rsidRPr="000D2C2F" w:rsidRDefault="00843F78" w:rsidP="0036283D">
            <w:pPr>
              <w:spacing w:after="0"/>
              <w:rPr>
                <w:rFonts w:ascii="Arial Narrow" w:hAnsi="Arial Narrow" w:cs="Arial"/>
                <w:b/>
                <w:sz w:val="2"/>
                <w:szCs w:val="20"/>
              </w:rPr>
            </w:pPr>
          </w:p>
        </w:tc>
      </w:tr>
    </w:tbl>
    <w:p w:rsidR="00AD4A53" w:rsidRDefault="00AD4A53" w:rsidP="00B062C4">
      <w:pPr>
        <w:widowControl w:val="0"/>
        <w:autoSpaceDE w:val="0"/>
        <w:autoSpaceDN w:val="0"/>
        <w:adjustRightInd w:val="0"/>
        <w:spacing w:after="0" w:line="240" w:lineRule="auto"/>
        <w:rPr>
          <w:rFonts w:ascii="Arial Narrow" w:hAnsi="Arial Narrow" w:cs="Times New Roman"/>
          <w:b/>
          <w:bCs/>
          <w:sz w:val="20"/>
          <w:szCs w:val="20"/>
        </w:rPr>
      </w:pPr>
    </w:p>
    <w:p w:rsidR="009E5FF9" w:rsidRPr="000E7786" w:rsidRDefault="00991D0E" w:rsidP="00B062C4">
      <w:pPr>
        <w:widowControl w:val="0"/>
        <w:autoSpaceDE w:val="0"/>
        <w:autoSpaceDN w:val="0"/>
        <w:adjustRightInd w:val="0"/>
        <w:spacing w:after="0" w:line="240" w:lineRule="auto"/>
        <w:rPr>
          <w:rFonts w:ascii="Arial Narrow" w:hAnsi="Arial Narrow" w:cs="Times New Roman"/>
          <w:b/>
          <w:bCs/>
          <w:sz w:val="20"/>
          <w:szCs w:val="20"/>
        </w:rPr>
      </w:pPr>
      <w:sdt>
        <w:sdtPr>
          <w:rPr>
            <w:rStyle w:val="Heading2Char"/>
          </w:rPr>
          <w:id w:val="1639070442"/>
          <w:lock w:val="sdtContentLocked"/>
          <w:placeholder>
            <w:docPart w:val="DefaultPlaceholder_1082065158"/>
          </w:placeholder>
        </w:sdtPr>
        <w:sdtEndPr>
          <w:rPr>
            <w:rStyle w:val="Heading2Char"/>
          </w:rPr>
        </w:sdtEndPr>
        <w:sdtContent>
          <w:r w:rsidR="00FA1B3B" w:rsidRPr="00BE2BA4">
            <w:rPr>
              <w:rStyle w:val="Heading2Char"/>
            </w:rPr>
            <w:t>Project Status</w:t>
          </w:r>
          <w:r w:rsidR="00B062C4" w:rsidRPr="00BE2BA4">
            <w:rPr>
              <w:rStyle w:val="Heading2Char"/>
            </w:rPr>
            <w:t>:</w:t>
          </w:r>
        </w:sdtContent>
      </w:sdt>
      <w:r w:rsidR="00D84A34" w:rsidRPr="000E7786">
        <w:rPr>
          <w:rFonts w:ascii="Arial Narrow" w:hAnsi="Arial Narrow" w:cs="Times New Roman"/>
          <w:bCs/>
          <w:sz w:val="20"/>
          <w:szCs w:val="20"/>
        </w:rPr>
        <w:tab/>
        <w:t xml:space="preserve">   </w:t>
      </w:r>
      <w:sdt>
        <w:sdtPr>
          <w:rPr>
            <w:rFonts w:ascii="Arial Narrow" w:hAnsi="Arial Narrow" w:cs="Times New Roman"/>
            <w:bCs/>
            <w:sz w:val="20"/>
            <w:szCs w:val="20"/>
          </w:rPr>
          <w:id w:val="416443216"/>
          <w14:checkbox>
            <w14:checked w14:val="0"/>
            <w14:checkedState w14:val="2612" w14:font="MS Gothic"/>
            <w14:uncheckedState w14:val="2610" w14:font="MS Gothic"/>
          </w14:checkbox>
        </w:sdtPr>
        <w:sdtEndPr/>
        <w:sdtContent>
          <w:r w:rsidR="00E0249F">
            <w:rPr>
              <w:rFonts w:ascii="MS Gothic" w:eastAsia="MS Gothic" w:hAnsi="MS Gothic" w:cs="Times New Roman" w:hint="eastAsia"/>
              <w:bCs/>
              <w:sz w:val="20"/>
              <w:szCs w:val="20"/>
            </w:rPr>
            <w:t>☐</w:t>
          </w:r>
        </w:sdtContent>
      </w:sdt>
      <w:r w:rsidR="00D84A34" w:rsidRPr="000E7786">
        <w:rPr>
          <w:rFonts w:ascii="Arial Narrow" w:hAnsi="Arial Narrow" w:cs="Times New Roman"/>
          <w:bCs/>
          <w:sz w:val="20"/>
          <w:szCs w:val="20"/>
        </w:rPr>
        <w:t xml:space="preserve"> </w:t>
      </w:r>
      <w:sdt>
        <w:sdtPr>
          <w:rPr>
            <w:rFonts w:ascii="Arial Narrow" w:hAnsi="Arial Narrow" w:cs="Times New Roman"/>
            <w:bCs/>
            <w:sz w:val="20"/>
            <w:szCs w:val="20"/>
          </w:rPr>
          <w:id w:val="-523010937"/>
          <w:lock w:val="sdtContentLocked"/>
          <w:placeholder>
            <w:docPart w:val="DefaultPlaceholder_1082065158"/>
          </w:placeholder>
        </w:sdtPr>
        <w:sdtEndPr/>
        <w:sdtContent>
          <w:r w:rsidR="00D84A34" w:rsidRPr="000E7786">
            <w:rPr>
              <w:rFonts w:ascii="Arial Narrow" w:hAnsi="Arial Narrow" w:cs="Times New Roman"/>
              <w:bCs/>
              <w:sz w:val="20"/>
              <w:szCs w:val="20"/>
            </w:rPr>
            <w:t>New</w:t>
          </w:r>
        </w:sdtContent>
      </w:sdt>
      <w:r w:rsidR="00D84A34" w:rsidRPr="000E7786">
        <w:rPr>
          <w:rFonts w:ascii="Arial Narrow" w:hAnsi="Arial Narrow" w:cs="Times New Roman"/>
          <w:bCs/>
          <w:sz w:val="20"/>
          <w:szCs w:val="20"/>
        </w:rPr>
        <w:tab/>
      </w:r>
      <w:r w:rsidR="00D84A34" w:rsidRPr="000E7786">
        <w:rPr>
          <w:rFonts w:ascii="Arial Narrow" w:hAnsi="Arial Narrow" w:cs="Times New Roman"/>
          <w:bCs/>
          <w:sz w:val="20"/>
          <w:szCs w:val="20"/>
        </w:rPr>
        <w:tab/>
      </w:r>
      <w:sdt>
        <w:sdtPr>
          <w:rPr>
            <w:rFonts w:ascii="Arial Narrow" w:hAnsi="Arial Narrow" w:cs="Times New Roman"/>
            <w:bCs/>
            <w:sz w:val="20"/>
            <w:szCs w:val="20"/>
          </w:rPr>
          <w:id w:val="920757039"/>
          <w14:checkbox>
            <w14:checked w14:val="0"/>
            <w14:checkedState w14:val="2612" w14:font="MS Gothic"/>
            <w14:uncheckedState w14:val="2610" w14:font="MS Gothic"/>
          </w14:checkbox>
        </w:sdtPr>
        <w:sdtEndPr/>
        <w:sdtContent>
          <w:r w:rsidR="000E7786">
            <w:rPr>
              <w:rFonts w:ascii="MS Gothic" w:eastAsia="MS Gothic" w:hAnsi="MS Gothic" w:cs="Times New Roman" w:hint="eastAsia"/>
              <w:bCs/>
              <w:sz w:val="20"/>
              <w:szCs w:val="20"/>
            </w:rPr>
            <w:t>☐</w:t>
          </w:r>
        </w:sdtContent>
      </w:sdt>
      <w:r w:rsidR="000E7786">
        <w:rPr>
          <w:rFonts w:ascii="Arial Narrow" w:hAnsi="Arial Narrow" w:cs="Times New Roman"/>
          <w:bCs/>
          <w:sz w:val="20"/>
          <w:szCs w:val="20"/>
        </w:rPr>
        <w:t xml:space="preserve"> </w:t>
      </w:r>
      <w:sdt>
        <w:sdtPr>
          <w:rPr>
            <w:rFonts w:ascii="Arial Narrow" w:hAnsi="Arial Narrow" w:cs="Times New Roman"/>
            <w:bCs/>
            <w:sz w:val="20"/>
            <w:szCs w:val="20"/>
          </w:rPr>
          <w:id w:val="-779111938"/>
          <w:lock w:val="sdtContentLocked"/>
          <w:placeholder>
            <w:docPart w:val="DefaultPlaceholder_1082065158"/>
          </w:placeholder>
        </w:sdtPr>
        <w:sdtEndPr/>
        <w:sdtContent>
          <w:r w:rsidR="000E7786">
            <w:rPr>
              <w:rFonts w:ascii="Arial Narrow" w:hAnsi="Arial Narrow" w:cs="Times New Roman"/>
              <w:bCs/>
              <w:sz w:val="20"/>
              <w:szCs w:val="20"/>
            </w:rPr>
            <w:t>Renewal</w:t>
          </w:r>
        </w:sdtContent>
      </w:sdt>
    </w:p>
    <w:p w:rsidR="00B062C4" w:rsidRPr="000E7786" w:rsidRDefault="00B062C4" w:rsidP="00B062C4">
      <w:pPr>
        <w:widowControl w:val="0"/>
        <w:autoSpaceDE w:val="0"/>
        <w:autoSpaceDN w:val="0"/>
        <w:adjustRightInd w:val="0"/>
        <w:spacing w:after="0" w:line="240" w:lineRule="auto"/>
        <w:rPr>
          <w:rFonts w:ascii="Arial Narrow" w:hAnsi="Arial Narrow" w:cs="Times New Roman"/>
          <w:sz w:val="24"/>
          <w:szCs w:val="24"/>
        </w:rPr>
      </w:pPr>
    </w:p>
    <w:sdt>
      <w:sdtPr>
        <w:id w:val="-771928026"/>
        <w:lock w:val="sdtContentLocked"/>
        <w:placeholder>
          <w:docPart w:val="DefaultPlaceholder_1082065158"/>
        </w:placeholder>
      </w:sdtPr>
      <w:sdtEndPr/>
      <w:sdtContent>
        <w:p w:rsidR="009E5FF9" w:rsidRDefault="00FA1B3B" w:rsidP="00BE2BA4">
          <w:pPr>
            <w:pStyle w:val="Heading2"/>
          </w:pPr>
          <w:r w:rsidRPr="000E7786">
            <w:t>Course Number and Title:</w:t>
          </w:r>
          <w:r w:rsidR="00AD4A53">
            <w:t xml:space="preserve"> </w:t>
          </w:r>
        </w:p>
      </w:sdtContent>
    </w:sdt>
    <w:tbl>
      <w:tblPr>
        <w:tblStyle w:val="TableGrid"/>
        <w:tblW w:w="0" w:type="auto"/>
        <w:tblLook w:val="04A0" w:firstRow="1" w:lastRow="0" w:firstColumn="1" w:lastColumn="0" w:noHBand="0" w:noVBand="1"/>
      </w:tblPr>
      <w:tblGrid>
        <w:gridCol w:w="9556"/>
      </w:tblGrid>
      <w:tr w:rsidR="00F67F70" w:rsidTr="000B5744">
        <w:tc>
          <w:tcPr>
            <w:tcW w:w="9556" w:type="dxa"/>
            <w:shd w:val="clear" w:color="auto" w:fill="DBE5F1" w:themeFill="accent1" w:themeFillTint="33"/>
          </w:tcPr>
          <w:p w:rsidR="00F67F70" w:rsidRDefault="00F67F70" w:rsidP="000B5744">
            <w:pPr>
              <w:widowControl w:val="0"/>
              <w:autoSpaceDE w:val="0"/>
              <w:autoSpaceDN w:val="0"/>
              <w:adjustRightInd w:val="0"/>
              <w:spacing w:line="239" w:lineRule="auto"/>
              <w:rPr>
                <w:rFonts w:ascii="Arial Narrow" w:hAnsi="Arial Narrow" w:cs="Times New Roman"/>
                <w:sz w:val="24"/>
                <w:szCs w:val="24"/>
              </w:rPr>
            </w:pPr>
          </w:p>
        </w:tc>
      </w:tr>
    </w:tbl>
    <w:p w:rsidR="009E5FF9" w:rsidRPr="000E7786" w:rsidRDefault="009E5FF9">
      <w:pPr>
        <w:widowControl w:val="0"/>
        <w:autoSpaceDE w:val="0"/>
        <w:autoSpaceDN w:val="0"/>
        <w:adjustRightInd w:val="0"/>
        <w:spacing w:after="0" w:line="287" w:lineRule="exact"/>
        <w:rPr>
          <w:rFonts w:ascii="Arial Narrow" w:hAnsi="Arial Narrow" w:cs="Times New Roman"/>
          <w:sz w:val="24"/>
          <w:szCs w:val="24"/>
        </w:rPr>
      </w:pPr>
    </w:p>
    <w:sdt>
      <w:sdtPr>
        <w:rPr>
          <w:rStyle w:val="Heading2Char"/>
        </w:rPr>
        <w:id w:val="1809514571"/>
        <w:lock w:val="sdtContentLocked"/>
        <w:placeholder>
          <w:docPart w:val="DefaultPlaceholder_1082065158"/>
        </w:placeholder>
      </w:sdtPr>
      <w:sdtEndPr>
        <w:rPr>
          <w:rStyle w:val="Heading2Char"/>
        </w:rPr>
      </w:sdtEndPr>
      <w:sdtContent>
        <w:p w:rsidR="00890235" w:rsidRDefault="00FA1B3B">
          <w:pPr>
            <w:widowControl w:val="0"/>
            <w:tabs>
              <w:tab w:val="left" w:pos="5180"/>
            </w:tabs>
            <w:autoSpaceDE w:val="0"/>
            <w:autoSpaceDN w:val="0"/>
            <w:adjustRightInd w:val="0"/>
            <w:spacing w:after="0" w:line="240" w:lineRule="auto"/>
            <w:rPr>
              <w:rStyle w:val="Heading2Char"/>
            </w:rPr>
          </w:pPr>
          <w:r w:rsidRPr="00BE2BA4">
            <w:rPr>
              <w:rStyle w:val="Heading2Char"/>
            </w:rPr>
            <w:t xml:space="preserve">Term of Project:  </w:t>
          </w:r>
          <w:r w:rsidR="00890235">
            <w:rPr>
              <w:rStyle w:val="Heading2Char"/>
            </w:rPr>
            <w:br/>
          </w:r>
        </w:p>
      </w:sdtContent>
    </w:sdt>
    <w:sdt>
      <w:sdtPr>
        <w:rPr>
          <w:rStyle w:val="Heading2Char"/>
        </w:rPr>
        <w:id w:val="-1650286476"/>
        <w:lock w:val="sdtContentLocked"/>
        <w:placeholder>
          <w:docPart w:val="DefaultPlaceholder_1082065158"/>
        </w:placeholder>
      </w:sdtPr>
      <w:sdtEndPr>
        <w:rPr>
          <w:rStyle w:val="DefaultParagraphFont"/>
          <w:rFonts w:ascii="Arial" w:eastAsiaTheme="minorEastAsia" w:hAnsi="Arial" w:cs="Times New Roman"/>
          <w:b w:val="0"/>
          <w:bCs w:val="0"/>
          <w:szCs w:val="22"/>
        </w:rPr>
      </w:sdtEndPr>
      <w:sdtContent>
        <w:p w:rsidR="009E5FF9" w:rsidRDefault="00FA1B3B">
          <w:pPr>
            <w:widowControl w:val="0"/>
            <w:tabs>
              <w:tab w:val="left" w:pos="5180"/>
            </w:tabs>
            <w:autoSpaceDE w:val="0"/>
            <w:autoSpaceDN w:val="0"/>
            <w:adjustRightInd w:val="0"/>
            <w:spacing w:after="0" w:line="240" w:lineRule="auto"/>
            <w:rPr>
              <w:rFonts w:ascii="Arial Narrow" w:hAnsi="Arial Narrow" w:cs="Times New Roman"/>
              <w:sz w:val="19"/>
              <w:szCs w:val="19"/>
            </w:rPr>
          </w:pPr>
          <w:r w:rsidRPr="00BE2BA4">
            <w:rPr>
              <w:rStyle w:val="Heading2Char"/>
            </w:rPr>
            <w:t>Start</w:t>
          </w:r>
          <w:r w:rsidR="00890235">
            <w:rPr>
              <w:rFonts w:ascii="Arial Narrow" w:hAnsi="Arial Narrow" w:cs="Times New Roman"/>
              <w:sz w:val="24"/>
              <w:szCs w:val="24"/>
            </w:rPr>
            <w:t xml:space="preserve">                                                </w:t>
          </w:r>
          <w:r w:rsidRPr="00F67F70">
            <w:rPr>
              <w:rFonts w:ascii="Arial Narrow" w:hAnsi="Arial Narrow" w:cs="Times New Roman"/>
              <w:b/>
            </w:rPr>
            <w:t>End</w:t>
          </w:r>
        </w:p>
      </w:sdtContent>
    </w:sdt>
    <w:tbl>
      <w:tblPr>
        <w:tblW w:w="3073" w:type="pct"/>
        <w:tblLayout w:type="fixed"/>
        <w:tblLook w:val="04A0" w:firstRow="1" w:lastRow="0" w:firstColumn="1" w:lastColumn="0" w:noHBand="0" w:noVBand="1"/>
      </w:tblPr>
      <w:tblGrid>
        <w:gridCol w:w="2734"/>
        <w:gridCol w:w="236"/>
        <w:gridCol w:w="2903"/>
      </w:tblGrid>
      <w:tr w:rsidR="00890235" w:rsidRPr="00113AA9" w:rsidTr="00890235">
        <w:trPr>
          <w:trHeight w:val="292"/>
        </w:trPr>
        <w:tc>
          <w:tcPr>
            <w:tcW w:w="2329" w:type="pct"/>
            <w:tcBorders>
              <w:top w:val="single" w:sz="4" w:space="0" w:color="000000"/>
              <w:left w:val="single" w:sz="4" w:space="0" w:color="000000"/>
              <w:bottom w:val="single" w:sz="4" w:space="0" w:color="000000"/>
              <w:right w:val="single" w:sz="4" w:space="0" w:color="000000"/>
            </w:tcBorders>
            <w:shd w:val="clear" w:color="auto" w:fill="DBE5F1"/>
          </w:tcPr>
          <w:p w:rsidR="00890235" w:rsidRPr="00113AA9" w:rsidRDefault="00890235" w:rsidP="000B5744">
            <w:pPr>
              <w:spacing w:after="0"/>
              <w:rPr>
                <w:rFonts w:ascii="Arial Narrow" w:hAnsi="Arial Narrow" w:cs="Arial"/>
                <w:b/>
                <w:szCs w:val="20"/>
              </w:rPr>
            </w:pPr>
          </w:p>
        </w:tc>
        <w:tc>
          <w:tcPr>
            <w:tcW w:w="199" w:type="pct"/>
            <w:tcBorders>
              <w:left w:val="single" w:sz="4" w:space="0" w:color="000000"/>
              <w:right w:val="single" w:sz="4" w:space="0" w:color="000000"/>
            </w:tcBorders>
            <w:shd w:val="clear" w:color="auto" w:fill="auto"/>
          </w:tcPr>
          <w:p w:rsidR="00890235" w:rsidRPr="00113AA9" w:rsidRDefault="00890235" w:rsidP="000B5744">
            <w:pPr>
              <w:spacing w:after="0"/>
              <w:rPr>
                <w:rFonts w:ascii="Arial Narrow" w:hAnsi="Arial Narrow" w:cs="Arial"/>
                <w:szCs w:val="20"/>
              </w:rPr>
            </w:pPr>
          </w:p>
        </w:tc>
        <w:tc>
          <w:tcPr>
            <w:tcW w:w="2472" w:type="pct"/>
            <w:tcBorders>
              <w:top w:val="single" w:sz="4" w:space="0" w:color="000000"/>
              <w:left w:val="single" w:sz="4" w:space="0" w:color="000000"/>
              <w:bottom w:val="single" w:sz="4" w:space="0" w:color="000000"/>
              <w:right w:val="single" w:sz="4" w:space="0" w:color="000000"/>
            </w:tcBorders>
            <w:shd w:val="clear" w:color="auto" w:fill="DBE5F1"/>
          </w:tcPr>
          <w:p w:rsidR="00890235" w:rsidRPr="00113AA9" w:rsidRDefault="00890235" w:rsidP="000B5744">
            <w:pPr>
              <w:spacing w:after="0"/>
              <w:rPr>
                <w:rFonts w:ascii="Arial Narrow" w:hAnsi="Arial Narrow" w:cs="Arial"/>
                <w:szCs w:val="20"/>
              </w:rPr>
            </w:pPr>
          </w:p>
        </w:tc>
      </w:tr>
    </w:tbl>
    <w:p w:rsidR="00F67F70" w:rsidRPr="000E7786" w:rsidRDefault="00F67F70">
      <w:pPr>
        <w:widowControl w:val="0"/>
        <w:tabs>
          <w:tab w:val="left" w:pos="5180"/>
        </w:tabs>
        <w:autoSpaceDE w:val="0"/>
        <w:autoSpaceDN w:val="0"/>
        <w:adjustRightInd w:val="0"/>
        <w:spacing w:after="0" w:line="240" w:lineRule="auto"/>
        <w:rPr>
          <w:rFonts w:ascii="Arial Narrow" w:hAnsi="Arial Narrow" w:cs="Times New Roman"/>
          <w:sz w:val="24"/>
          <w:szCs w:val="24"/>
        </w:rPr>
      </w:pPr>
    </w:p>
    <w:p w:rsidR="001F0DBC" w:rsidRDefault="001F0DBC" w:rsidP="001F0DBC">
      <w:pPr>
        <w:widowControl w:val="0"/>
        <w:overflowPunct w:val="0"/>
        <w:autoSpaceDE w:val="0"/>
        <w:autoSpaceDN w:val="0"/>
        <w:adjustRightInd w:val="0"/>
        <w:spacing w:after="0" w:line="226" w:lineRule="auto"/>
        <w:ind w:right="60"/>
        <w:jc w:val="center"/>
        <w:rPr>
          <w:rFonts w:ascii="Arial Narrow" w:hAnsi="Arial Narrow" w:cs="Times New Roman"/>
          <w:i/>
          <w:iCs/>
          <w:sz w:val="20"/>
          <w:szCs w:val="20"/>
        </w:rPr>
      </w:pPr>
    </w:p>
    <w:sdt>
      <w:sdtPr>
        <w:id w:val="1458370449"/>
        <w:lock w:val="sdtContentLocked"/>
        <w:placeholder>
          <w:docPart w:val="DefaultPlaceholder_1082065158"/>
        </w:placeholder>
      </w:sdtPr>
      <w:sdtEndPr/>
      <w:sdtContent>
        <w:p w:rsidR="009E5FF9" w:rsidRPr="000E7786" w:rsidRDefault="001325D0" w:rsidP="00A1718C">
          <w:pPr>
            <w:rPr>
              <w:rFonts w:ascii="Arial Narrow" w:hAnsi="Arial Narrow" w:cs="Times New Roman"/>
              <w:sz w:val="24"/>
              <w:szCs w:val="24"/>
            </w:rPr>
          </w:pPr>
          <w:r>
            <w:t>Maximum protocol duration is 3 years from approval date</w:t>
          </w:r>
          <w:r w:rsidR="00DF7D05">
            <w:t xml:space="preserve">. </w:t>
          </w:r>
          <w:r w:rsidR="00FA1B3B" w:rsidRPr="000E7786">
            <w:t>Completion and signing of this form are the responsibility of the principal investigator or faculty member in charge. Completion of the approval process will fulfill the Public Health Service and USDA Animal Welfare Act requirements, and will serve to remind users and the public of Texas A&amp;M University, Commerce’s commitment to humane care and use of animals.</w:t>
          </w:r>
        </w:p>
      </w:sdtContent>
    </w:sdt>
    <w:p w:rsidR="00481AE4" w:rsidRDefault="00481AE4">
      <w:pPr>
        <w:widowControl w:val="0"/>
        <w:overflowPunct w:val="0"/>
        <w:autoSpaceDE w:val="0"/>
        <w:autoSpaceDN w:val="0"/>
        <w:adjustRightInd w:val="0"/>
        <w:spacing w:after="0" w:line="229" w:lineRule="auto"/>
        <w:rPr>
          <w:rFonts w:ascii="Arial Narrow" w:hAnsi="Arial Narrow" w:cs="Times New Roman"/>
          <w:i/>
          <w:iCs/>
          <w:sz w:val="20"/>
          <w:szCs w:val="20"/>
        </w:rPr>
      </w:pPr>
    </w:p>
    <w:sdt>
      <w:sdtPr>
        <w:rPr>
          <w:rStyle w:val="Heading1Char"/>
        </w:rPr>
        <w:id w:val="223113976"/>
        <w:lock w:val="sdtContentLocked"/>
        <w:placeholder>
          <w:docPart w:val="DefaultPlaceholder_1082065158"/>
        </w:placeholder>
      </w:sdtPr>
      <w:sdtEndPr>
        <w:rPr>
          <w:rStyle w:val="DefaultParagraphFont"/>
          <w:rFonts w:ascii="Arial" w:eastAsiaTheme="minorEastAsia" w:hAnsi="Arial" w:cstheme="minorBidi"/>
          <w:b w:val="0"/>
          <w:bCs w:val="0"/>
          <w:sz w:val="22"/>
          <w:szCs w:val="22"/>
        </w:rPr>
      </w:sdtEndPr>
      <w:sdtContent>
        <w:p w:rsidR="00481AE4" w:rsidRPr="00481AE4" w:rsidRDefault="00481AE4" w:rsidP="00DF7D05">
          <w:r w:rsidRPr="00DF7D05">
            <w:rPr>
              <w:rStyle w:val="Heading1Char"/>
            </w:rPr>
            <w:t>ASSURANCES:</w:t>
          </w:r>
          <w:r w:rsidRPr="00481AE4">
            <w:t xml:space="preserve">  The law specifically requires several written assurances from the Principal Investigator.  Please read and sign the assurances as indicated</w:t>
          </w:r>
          <w:r w:rsidR="003F5BA9">
            <w:t>:</w:t>
          </w:r>
        </w:p>
        <w:p w:rsidR="00481AE4" w:rsidRPr="00481AE4" w:rsidRDefault="00481AE4" w:rsidP="00DF7D05">
          <w:r w:rsidRPr="00481AE4">
            <w:lastRenderedPageBreak/>
            <w:t>As the Principal Investigator on this protocol, I acknowledge my responsibilities and provide assurances for the following:</w:t>
          </w:r>
        </w:p>
        <w:p w:rsidR="00481AE4" w:rsidRPr="00481AE4" w:rsidRDefault="00481AE4" w:rsidP="00DF7D05">
          <w:r w:rsidRPr="00481AE4">
            <w:tab/>
            <w:t>A.  Animal Use:  The animals authorized for use in this protocol will be used only in the activities and in the manner described herein, unless a modification is specifically approved by the IACUC prior to its implementation.</w:t>
          </w:r>
        </w:p>
        <w:p w:rsidR="00481AE4" w:rsidRPr="00481AE4" w:rsidRDefault="00481AE4" w:rsidP="00DF7D05">
          <w:r w:rsidRPr="00481AE4">
            <w:tab/>
            <w:t>B.  Duplication of Effort:  I have made every effort to ensure that this protocol is not an unnecessary duplication of previous experiments.</w:t>
          </w:r>
        </w:p>
        <w:p w:rsidR="00481AE4" w:rsidRPr="00481AE4" w:rsidRDefault="00481AE4" w:rsidP="00DF7D05">
          <w:r w:rsidRPr="00481AE4">
            <w:tab/>
            <w:t>C.  Statistical Assurance:  I assure that I have consulted with a qualified individual who evaluated the experimental design with respect to the statistical analysis</w:t>
          </w:r>
          <w:r w:rsidR="009C6B0F">
            <w:t xml:space="preserve"> (if necessary)</w:t>
          </w:r>
          <w:r w:rsidRPr="00481AE4">
            <w:t>, and that the minimum number of animals needed for scientific validity will be used.</w:t>
          </w:r>
        </w:p>
        <w:p w:rsidR="00481AE4" w:rsidRPr="00481AE4" w:rsidRDefault="00481AE4" w:rsidP="00DF7D05">
          <w:r w:rsidRPr="00481AE4">
            <w:tab/>
            <w:t xml:space="preserve">D.  Biohazard/Safety:  I have taken into consideration and made the proper </w:t>
          </w:r>
          <w:r w:rsidR="00DA2836">
            <w:t>arrangements</w:t>
          </w:r>
          <w:r w:rsidR="00DA2836" w:rsidRPr="00481AE4">
            <w:t xml:space="preserve"> </w:t>
          </w:r>
          <w:r w:rsidRPr="00481AE4">
            <w:t>regarding all applicable rules and regulations concerning radiation protection, biosafety, recombinant issues, and so forth, in the preparation of this protocol.</w:t>
          </w:r>
        </w:p>
        <w:p w:rsidR="00481AE4" w:rsidRPr="00481AE4" w:rsidRDefault="00481AE4" w:rsidP="00DF7D05">
          <w:r w:rsidRPr="00481AE4">
            <w:tab/>
            <w:t>E.  Training:  I verify that the personnel performing the animal procedures/manipulations observations described in this protocol are technically competent and have been properly trained to ensure that no unnecessary pain or distress will be caused to the animals as a result of the procedures/manipulations.</w:t>
          </w:r>
        </w:p>
        <w:p w:rsidR="00481AE4" w:rsidRDefault="00481AE4" w:rsidP="00EE2CC2">
          <w:r w:rsidRPr="00481AE4">
            <w:tab/>
            <w:t>F.  Responsibility:  I acknowledge the inherent moral, ethical and administrative obligations associated with the performance of this animal use protocol, and I assure that all individuals associated with this project will demonstrate a concern for the health, comfort, welfare, and well-being of the research animals</w:t>
          </w:r>
          <w:r w:rsidR="00562D8C">
            <w:t xml:space="preserve">. </w:t>
          </w:r>
          <w:r w:rsidR="00170060" w:rsidRPr="001F0DBC">
            <w:rPr>
              <w:iCs/>
            </w:rPr>
            <w:t>I agree to comply with the Letter of Assurance, all institutional Guidelines, rules and policies, and all applicable state and federal laws governing animal use in research, testing and teaching</w:t>
          </w:r>
          <w:r w:rsidR="00170060" w:rsidRPr="000E7786">
            <w:rPr>
              <w:rFonts w:ascii="Arial Narrow" w:hAnsi="Arial Narrow"/>
              <w:i/>
              <w:iCs/>
              <w:sz w:val="20"/>
              <w:szCs w:val="20"/>
            </w:rPr>
            <w:t>.</w:t>
          </w:r>
        </w:p>
        <w:p w:rsidR="00170060" w:rsidRDefault="00170060" w:rsidP="00EE2CC2">
          <w:r>
            <w:tab/>
            <w:t xml:space="preserve">G. Licenses and </w:t>
          </w:r>
          <w:r w:rsidRPr="00170060">
            <w:t xml:space="preserve">Permits:  </w:t>
          </w:r>
          <w:r w:rsidRPr="001F0DBC">
            <w:rPr>
              <w:iCs/>
            </w:rPr>
            <w:t xml:space="preserve">I assure that licenses and permits for a) any </w:t>
          </w:r>
          <w:r w:rsidR="00562D8C">
            <w:rPr>
              <w:iCs/>
            </w:rPr>
            <w:t>controlled substances required,</w:t>
          </w:r>
          <w:r w:rsidRPr="001F0DBC">
            <w:rPr>
              <w:iCs/>
            </w:rPr>
            <w:t xml:space="preserve"> and b) collecting wild animals (if appropriate) have been obtained and are attached to this document</w:t>
          </w:r>
          <w:r w:rsidR="0062336D">
            <w:rPr>
              <w:iCs/>
            </w:rPr>
            <w:t>. I agree to comply with all regulations for their use.</w:t>
          </w:r>
        </w:p>
        <w:p w:rsidR="00481AE4" w:rsidRPr="00481AE4" w:rsidRDefault="00170060" w:rsidP="00EE2CC2">
          <w:r>
            <w:tab/>
          </w:r>
          <w:r w:rsidR="009A2292">
            <w:t>H</w:t>
          </w:r>
          <w:r>
            <w:t>. Veterinary Consultation</w:t>
          </w:r>
          <w:r w:rsidRPr="001F0DBC">
            <w:t>:  I have consulted with the Attending Veterinarian or his/her designee in the preparation of this Animal Care and Use Protocol.</w:t>
          </w:r>
        </w:p>
        <w:p w:rsidR="00481AE4" w:rsidRPr="00481AE4" w:rsidRDefault="00481AE4" w:rsidP="00EE2CC2">
          <w:r w:rsidRPr="00481AE4">
            <w:tab/>
          </w:r>
          <w:r w:rsidR="009A2292">
            <w:t>I</w:t>
          </w:r>
          <w:r w:rsidRPr="00481AE4">
            <w:t>.  Painful Procedures:  (A signature for this assurance is required by the Principal Investigator if the research being conducted has the potential to cause more than momentary or slight pain or distress even if an anesthetic or analgesic is used to relieve the pain and/or distress.)</w:t>
          </w:r>
        </w:p>
      </w:sdtContent>
    </w:sdt>
    <w:p w:rsidR="007F14C9" w:rsidRDefault="00991D0E" w:rsidP="003F63DE">
      <w:pPr>
        <w:rPr>
          <w:rFonts w:ascii="Arial Narrow" w:hAnsi="Arial Narrow" w:cs="Times New Roman"/>
          <w:sz w:val="24"/>
          <w:szCs w:val="24"/>
        </w:rPr>
      </w:pPr>
      <w:sdt>
        <w:sdtPr>
          <w:id w:val="-1172486758"/>
          <w:lock w:val="sdtContentLocked"/>
          <w:placeholder>
            <w:docPart w:val="DefaultPlaceholder_1082065158"/>
          </w:placeholder>
        </w:sdtPr>
        <w:sdtEndPr/>
        <w:sdtContent>
          <w:r w:rsidR="00481AE4" w:rsidRPr="00481AE4">
            <w:t xml:space="preserve">I am conducting biomedical experiments, which may potentially cause more than momentary or slight pain or distress to animals.  </w:t>
          </w:r>
          <w:r w:rsidR="00170060" w:rsidRPr="001F0DBC">
            <w:rPr>
              <w:iCs/>
            </w:rPr>
            <w:t>I assure that discomfort and injury to animals will be limited to that which is unavoidable in the conduct of valid scientific research or teaching.</w:t>
          </w:r>
          <w:r w:rsidR="00170060" w:rsidRPr="000E7786">
            <w:rPr>
              <w:rFonts w:ascii="Arial Narrow" w:hAnsi="Arial Narrow"/>
              <w:i/>
              <w:iCs/>
              <w:sz w:val="20"/>
              <w:szCs w:val="20"/>
            </w:rPr>
            <w:t xml:space="preserve"> </w:t>
          </w:r>
          <w:r w:rsidR="00481AE4" w:rsidRPr="00481AE4">
            <w:t>This potential pain and/or distress</w:t>
          </w:r>
        </w:sdtContent>
      </w:sdt>
      <w:r w:rsidR="00481AE4" w:rsidRPr="00481AE4">
        <w:t xml:space="preserve"> </w:t>
      </w:r>
      <w:sdt>
        <w:sdtPr>
          <w:rPr>
            <w:sz w:val="28"/>
            <w:szCs w:val="28"/>
          </w:rPr>
          <w:id w:val="1440875144"/>
          <w14:checkbox>
            <w14:checked w14:val="0"/>
            <w14:checkedState w14:val="0052" w14:font="Wingdings 2"/>
            <w14:uncheckedState w14:val="2610" w14:font="MS Gothic"/>
          </w14:checkbox>
        </w:sdtPr>
        <w:sdtEndPr/>
        <w:sdtContent>
          <w:r w:rsidR="00337FBF">
            <w:rPr>
              <w:rFonts w:ascii="MS Gothic" w:eastAsia="MS Gothic" w:hAnsi="MS Gothic" w:hint="eastAsia"/>
              <w:sz w:val="28"/>
              <w:szCs w:val="28"/>
            </w:rPr>
            <w:t>☐</w:t>
          </w:r>
        </w:sdtContent>
      </w:sdt>
      <w:r w:rsidR="006E7ED2">
        <w:rPr>
          <w:sz w:val="28"/>
          <w:szCs w:val="28"/>
        </w:rPr>
        <w:t xml:space="preserve"> </w:t>
      </w:r>
      <w:sdt>
        <w:sdtPr>
          <w:rPr>
            <w:sz w:val="28"/>
            <w:szCs w:val="28"/>
          </w:rPr>
          <w:id w:val="-585995569"/>
          <w:lock w:val="sdtContentLocked"/>
          <w:placeholder>
            <w:docPart w:val="DefaultPlaceholder_1082065158"/>
          </w:placeholder>
        </w:sdtPr>
        <w:sdtEndPr>
          <w:rPr>
            <w:sz w:val="22"/>
            <w:szCs w:val="22"/>
          </w:rPr>
        </w:sdtEndPr>
        <w:sdtContent>
          <w:r w:rsidR="00481AE4" w:rsidRPr="00481AE4">
            <w:rPr>
              <w:b/>
              <w:bCs/>
            </w:rPr>
            <w:t>WILL</w:t>
          </w:r>
          <w:r w:rsidR="006E7ED2">
            <w:t xml:space="preserve"> or</w:t>
          </w:r>
        </w:sdtContent>
      </w:sdt>
      <w:r w:rsidR="00481AE4" w:rsidRPr="00481AE4">
        <w:t xml:space="preserve"> </w:t>
      </w:r>
      <w:sdt>
        <w:sdtPr>
          <w:rPr>
            <w:sz w:val="28"/>
            <w:szCs w:val="28"/>
          </w:rPr>
          <w:id w:val="1865708143"/>
          <w14:checkbox>
            <w14:checked w14:val="0"/>
            <w14:checkedState w14:val="0052" w14:font="Wingdings 2"/>
            <w14:uncheckedState w14:val="2610" w14:font="MS Gothic"/>
          </w14:checkbox>
        </w:sdtPr>
        <w:sdtEndPr/>
        <w:sdtContent>
          <w:r w:rsidR="00337FBF">
            <w:rPr>
              <w:rFonts w:ascii="MS Gothic" w:eastAsia="MS Gothic" w:hAnsi="MS Gothic" w:hint="eastAsia"/>
              <w:sz w:val="28"/>
              <w:szCs w:val="28"/>
            </w:rPr>
            <w:t>☐</w:t>
          </w:r>
        </w:sdtContent>
      </w:sdt>
      <w:r w:rsidR="006E7ED2">
        <w:rPr>
          <w:sz w:val="28"/>
          <w:szCs w:val="28"/>
        </w:rPr>
        <w:t xml:space="preserve"> </w:t>
      </w:r>
      <w:sdt>
        <w:sdtPr>
          <w:rPr>
            <w:sz w:val="28"/>
            <w:szCs w:val="28"/>
          </w:rPr>
          <w:id w:val="1732569169"/>
          <w:lock w:val="sdtContentLocked"/>
          <w:placeholder>
            <w:docPart w:val="DefaultPlaceholder_1082065158"/>
          </w:placeholder>
        </w:sdtPr>
        <w:sdtEndPr>
          <w:rPr>
            <w:sz w:val="22"/>
            <w:szCs w:val="22"/>
          </w:rPr>
        </w:sdtEndPr>
        <w:sdtContent>
          <w:r w:rsidR="00481AE4" w:rsidRPr="00481AE4">
            <w:rPr>
              <w:b/>
              <w:bCs/>
            </w:rPr>
            <w:t>WILL NOT</w:t>
          </w:r>
          <w:r w:rsidR="00481AE4" w:rsidRPr="00481AE4">
            <w:t xml:space="preserve"> (</w:t>
          </w:r>
          <w:r w:rsidR="001D0939" w:rsidRPr="00525408">
            <w:rPr>
              <w:b/>
            </w:rPr>
            <w:t>please check 1 box</w:t>
          </w:r>
          <w:r w:rsidR="00481AE4" w:rsidRPr="00481AE4">
            <w:t xml:space="preserve">, if applicable) be relieved with the use of anesthetics, analgesics, and/or tranquilizers.  I have considered alternatives to </w:t>
          </w:r>
          <w:r w:rsidR="00481AE4" w:rsidRPr="00481AE4">
            <w:lastRenderedPageBreak/>
            <w:t>such procedures; however, I have determined that alternative procedures are not available to accomplish the objectives of this proposed experiment.</w:t>
          </w:r>
        </w:sdtContent>
      </w:sdt>
    </w:p>
    <w:p w:rsidR="000E7786" w:rsidRDefault="00991D0E" w:rsidP="00822DB2">
      <w:pPr>
        <w:pStyle w:val="Heading2"/>
      </w:pPr>
      <w:sdt>
        <w:sdtPr>
          <w:id w:val="-1069800528"/>
          <w:lock w:val="sdtContentLocked"/>
          <w:placeholder>
            <w:docPart w:val="DefaultPlaceholder_1082065158"/>
          </w:placeholder>
        </w:sdtPr>
        <w:sdtEndPr/>
        <w:sdtContent>
          <w:r w:rsidR="00822DB2">
            <w:rPr>
              <w:noProof/>
            </w:rPr>
            <mc:AlternateContent>
              <mc:Choice Requires="wps">
                <w:drawing>
                  <wp:anchor distT="0" distB="0" distL="114300" distR="114300" simplePos="0" relativeHeight="251669504" behindDoc="0" locked="0" layoutInCell="1" allowOverlap="1" wp14:anchorId="64AE00CA" wp14:editId="02612E49">
                    <wp:simplePos x="0" y="0"/>
                    <wp:positionH relativeFrom="column">
                      <wp:posOffset>4432935</wp:posOffset>
                    </wp:positionH>
                    <wp:positionV relativeFrom="paragraph">
                      <wp:posOffset>274320</wp:posOffset>
                    </wp:positionV>
                    <wp:extent cx="1352550" cy="0"/>
                    <wp:effectExtent l="0" t="0" r="19050" b="25400"/>
                    <wp:wrapNone/>
                    <wp:docPr id="80" name="Straight Connector 80"/>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Straight Connector 8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9.05pt,21.6pt" to="455.55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" strokecolor="black [3040]"/>
                </w:pict>
              </mc:Fallback>
            </mc:AlternateContent>
          </w:r>
          <w:r w:rsidR="00822DB2">
            <w:rPr>
              <w:noProof/>
            </w:rPr>
            <mc:AlternateContent>
              <mc:Choice Requires="wps">
                <w:drawing>
                  <wp:anchor distT="0" distB="0" distL="114300" distR="114300" simplePos="0" relativeHeight="251668480" behindDoc="0" locked="0" layoutInCell="1" allowOverlap="1" wp14:anchorId="65396562" wp14:editId="65F349A7">
                    <wp:simplePos x="0" y="0"/>
                    <wp:positionH relativeFrom="column">
                      <wp:posOffset>1156335</wp:posOffset>
                    </wp:positionH>
                    <wp:positionV relativeFrom="paragraph">
                      <wp:posOffset>274320</wp:posOffset>
                    </wp:positionV>
                    <wp:extent cx="2838450" cy="0"/>
                    <wp:effectExtent l="0" t="0" r="31750" b="25400"/>
                    <wp:wrapNone/>
                    <wp:docPr id="79" name="Straight Connector 79"/>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id="Straight Connector 7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1.05pt,21.6pt" to="314.55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" strokecolor="black [3213]"/>
                </w:pict>
              </mc:Fallback>
            </mc:AlternateContent>
          </w:r>
          <w:r w:rsidR="000E7786" w:rsidRPr="000E7786">
            <w:t>Principal Investigator</w:t>
          </w:r>
        </w:sdtContent>
      </w:sdt>
      <w:r w:rsidR="000E7786" w:rsidRPr="000E7786">
        <w:tab/>
      </w:r>
      <w:r w:rsidR="000E7786">
        <w:tab/>
      </w:r>
      <w:r w:rsidR="000E7786">
        <w:tab/>
      </w:r>
      <w:r w:rsidR="000E7786">
        <w:tab/>
      </w:r>
      <w:r w:rsidR="000E7786" w:rsidRPr="000E7786">
        <w:tab/>
      </w:r>
      <w:r w:rsidR="000E7786" w:rsidRPr="000E7786">
        <w:tab/>
      </w:r>
      <w:r w:rsidR="000E7786" w:rsidRPr="000E7786">
        <w:tab/>
      </w:r>
      <w:sdt>
        <w:sdtPr>
          <w:id w:val="1897159002"/>
          <w:lock w:val="sdtContentLocked"/>
          <w:placeholder>
            <w:docPart w:val="DefaultPlaceholder_1082065158"/>
          </w:placeholder>
        </w:sdtPr>
        <w:sdtEndPr/>
        <w:sdtContent>
          <w:r w:rsidR="000E7786" w:rsidRPr="000E7786">
            <w:t>Date:</w:t>
          </w:r>
        </w:sdtContent>
      </w:sdt>
    </w:p>
    <w:p w:rsidR="008651AA" w:rsidRPr="008651AA" w:rsidRDefault="008651AA" w:rsidP="008651AA"/>
    <w:sdt>
      <w:sdtPr>
        <w:id w:val="646557672"/>
        <w:lock w:val="sdtContentLocked"/>
        <w:placeholder>
          <w:docPart w:val="DefaultPlaceholder_1082065158"/>
        </w:placeholder>
      </w:sdtPr>
      <w:sdtEndPr/>
      <w:sdtContent>
        <w:p w:rsidR="0032315D" w:rsidRDefault="0032315D" w:rsidP="00822DB2">
          <w:r w:rsidRPr="000E7786">
            <w:t xml:space="preserve">**This application must be submitted on a new complete form every </w:t>
          </w:r>
          <w:r w:rsidRPr="000E7786">
            <w:rPr>
              <w:b/>
            </w:rPr>
            <w:t>three</w:t>
          </w:r>
          <w:r w:rsidRPr="000E7786">
            <w:t xml:space="preserve"> years, more often if changes are made to the protocols.</w:t>
          </w:r>
          <w:bookmarkStart w:id="3" w:name="page2"/>
          <w:bookmarkEnd w:id="3"/>
          <w:r>
            <w:t xml:space="preserve"> </w:t>
          </w:r>
          <w:r w:rsidRPr="000B3E98">
            <w:rPr>
              <w:b/>
              <w:u w:val="single"/>
            </w:rPr>
            <w:t>Annual reports are also required</w:t>
          </w:r>
          <w:r>
            <w:t>.</w:t>
          </w:r>
        </w:p>
      </w:sdtContent>
    </w:sdt>
    <w:p w:rsidR="00562D8C" w:rsidRDefault="00562D8C" w:rsidP="0032315D">
      <w:pPr>
        <w:widowControl w:val="0"/>
        <w:autoSpaceDE w:val="0"/>
        <w:autoSpaceDN w:val="0"/>
        <w:adjustRightInd w:val="0"/>
        <w:spacing w:after="0" w:line="229" w:lineRule="exact"/>
        <w:rPr>
          <w:rFonts w:ascii="Arial Narrow" w:hAnsi="Arial Narrow" w:cs="Times New Roman"/>
          <w:sz w:val="20"/>
          <w:szCs w:val="20"/>
        </w:rPr>
      </w:pPr>
    </w:p>
    <w:sdt>
      <w:sdtPr>
        <w:id w:val="1691182271"/>
        <w:lock w:val="sdtContentLocked"/>
        <w:placeholder>
          <w:docPart w:val="DefaultPlaceholder_1082065158"/>
        </w:placeholder>
      </w:sdtPr>
      <w:sdtEndPr/>
      <w:sdtContent>
        <w:p w:rsidR="00D933F8" w:rsidRDefault="00D933F8" w:rsidP="00E72B8E">
          <w:r w:rsidRPr="00E72B8E">
            <w:t>I was consulted in the preparation and planning of this Animal Care and Use Protocol and the associated experimental plans.</w:t>
          </w:r>
          <w:r w:rsidR="005C63C5" w:rsidRPr="00E72B8E">
            <w:t xml:space="preserve"> (The Animal Welfare Act Regulations require that an attending veterinarian must be consulted in the planning of procedures/manipulations that may cause more than slight or momentary pain or distress, even if relieved by anesthetics or analgesics.)</w:t>
          </w:r>
          <w:r w:rsidRPr="00E72B8E">
            <w:t xml:space="preserve">  </w:t>
          </w:r>
        </w:p>
      </w:sdtContent>
    </w:sdt>
    <w:p w:rsidR="00D933F8" w:rsidRDefault="00D933F8" w:rsidP="0032315D">
      <w:pPr>
        <w:widowControl w:val="0"/>
        <w:autoSpaceDE w:val="0"/>
        <w:autoSpaceDN w:val="0"/>
        <w:adjustRightInd w:val="0"/>
        <w:spacing w:after="0" w:line="229" w:lineRule="exact"/>
        <w:rPr>
          <w:rFonts w:ascii="Arial Narrow" w:hAnsi="Arial Narrow" w:cs="Times New Roman"/>
          <w:sz w:val="20"/>
          <w:szCs w:val="20"/>
        </w:rPr>
      </w:pPr>
    </w:p>
    <w:p w:rsidR="00D933F8" w:rsidRDefault="00D933F8" w:rsidP="0032315D">
      <w:pPr>
        <w:widowControl w:val="0"/>
        <w:autoSpaceDE w:val="0"/>
        <w:autoSpaceDN w:val="0"/>
        <w:adjustRightInd w:val="0"/>
        <w:spacing w:after="0" w:line="229" w:lineRule="exact"/>
        <w:rPr>
          <w:rFonts w:ascii="Arial Narrow" w:hAnsi="Arial Narrow" w:cs="Times New Roman"/>
          <w:sz w:val="20"/>
          <w:szCs w:val="20"/>
        </w:rPr>
      </w:pPr>
    </w:p>
    <w:p w:rsidR="00D933F8" w:rsidRDefault="00991D0E" w:rsidP="0032315D">
      <w:pPr>
        <w:widowControl w:val="0"/>
        <w:autoSpaceDE w:val="0"/>
        <w:autoSpaceDN w:val="0"/>
        <w:adjustRightInd w:val="0"/>
        <w:spacing w:after="0" w:line="229" w:lineRule="exact"/>
        <w:rPr>
          <w:rFonts w:ascii="Arial Narrow" w:hAnsi="Arial Narrow" w:cs="Times New Roman"/>
          <w:sz w:val="20"/>
          <w:szCs w:val="20"/>
        </w:rPr>
      </w:pPr>
      <w:sdt>
        <w:sdtPr>
          <w:rPr>
            <w:rStyle w:val="Heading2Char"/>
          </w:rPr>
          <w:id w:val="613952996"/>
          <w:lock w:val="sdtContentLocked"/>
          <w:placeholder>
            <w:docPart w:val="DefaultPlaceholder_1082065158"/>
          </w:placeholder>
        </w:sdtPr>
        <w:sdtEndPr>
          <w:rPr>
            <w:rStyle w:val="Heading2Char"/>
          </w:rPr>
        </w:sdtEndPr>
        <w:sdtContent>
          <w:r w:rsidR="00D933F8" w:rsidRPr="00D41391">
            <w:rPr>
              <w:rStyle w:val="Heading2Char"/>
            </w:rPr>
            <w:t>Attending Veterinarian</w:t>
          </w:r>
          <w:r w:rsidR="000E671F" w:rsidRPr="00D41391">
            <w:rPr>
              <w:rStyle w:val="Heading2Char"/>
            </w:rPr>
            <w:t>:</w:t>
          </w:r>
        </w:sdtContent>
      </w:sdt>
      <w:r w:rsidR="00D933F8" w:rsidRPr="001F0DBC">
        <w:rPr>
          <w:rFonts w:ascii="Arial Narrow" w:hAnsi="Arial Narrow" w:cs="Times New Roman"/>
          <w:b/>
          <w:sz w:val="20"/>
          <w:szCs w:val="20"/>
        </w:rPr>
        <w:t xml:space="preserve">  </w:t>
      </w:r>
      <w:r w:rsidR="00D933F8">
        <w:rPr>
          <w:rFonts w:ascii="Arial Narrow" w:hAnsi="Arial Narrow" w:cs="Times New Roman"/>
          <w:b/>
          <w:sz w:val="20"/>
          <w:szCs w:val="20"/>
        </w:rPr>
        <w:t xml:space="preserve"> </w:t>
      </w:r>
      <w:r w:rsidR="00D933F8">
        <w:rPr>
          <w:rFonts w:ascii="Arial Narrow" w:hAnsi="Arial Narrow" w:cs="Times New Roman"/>
          <w:sz w:val="20"/>
          <w:szCs w:val="20"/>
        </w:rPr>
        <w:t>__________________________________________________</w:t>
      </w:r>
      <w:r w:rsidR="00562D8C">
        <w:rPr>
          <w:rFonts w:ascii="Arial Narrow" w:hAnsi="Arial Narrow" w:cs="Times New Roman"/>
          <w:sz w:val="20"/>
          <w:szCs w:val="20"/>
        </w:rPr>
        <w:t xml:space="preserve">_ </w:t>
      </w:r>
      <w:sdt>
        <w:sdtPr>
          <w:rPr>
            <w:rFonts w:ascii="Arial Narrow" w:hAnsi="Arial Narrow" w:cs="Times New Roman"/>
            <w:sz w:val="20"/>
            <w:szCs w:val="20"/>
          </w:rPr>
          <w:id w:val="-1907135813"/>
          <w:lock w:val="sdtContentLocked"/>
          <w:placeholder>
            <w:docPart w:val="DefaultPlaceholder_1082065158"/>
          </w:placeholder>
        </w:sdtPr>
        <w:sdtEndPr>
          <w:rPr>
            <w:rStyle w:val="Heading2Char"/>
            <w:rFonts w:eastAsiaTheme="majorEastAsia" w:cstheme="majorBidi"/>
            <w:b/>
            <w:bCs/>
            <w:sz w:val="22"/>
            <w:szCs w:val="26"/>
          </w:rPr>
        </w:sdtEndPr>
        <w:sdtContent>
          <w:r w:rsidR="00562D8C" w:rsidRPr="00D41391">
            <w:rPr>
              <w:rStyle w:val="Heading2Char"/>
            </w:rPr>
            <w:t>Date</w:t>
          </w:r>
          <w:r w:rsidR="00D933F8" w:rsidRPr="00D41391">
            <w:rPr>
              <w:rStyle w:val="Heading2Char"/>
            </w:rPr>
            <w:t>:</w:t>
          </w:r>
        </w:sdtContent>
      </w:sdt>
      <w:r w:rsidR="00D933F8">
        <w:rPr>
          <w:rFonts w:ascii="Arial Narrow" w:hAnsi="Arial Narrow" w:cs="Times New Roman"/>
          <w:sz w:val="20"/>
          <w:szCs w:val="20"/>
        </w:rPr>
        <w:t xml:space="preserve">  _____________________</w:t>
      </w:r>
    </w:p>
    <w:p w:rsidR="00D933F8" w:rsidRDefault="00D933F8" w:rsidP="0032315D">
      <w:pPr>
        <w:widowControl w:val="0"/>
        <w:autoSpaceDE w:val="0"/>
        <w:autoSpaceDN w:val="0"/>
        <w:adjustRightInd w:val="0"/>
        <w:spacing w:after="0" w:line="229" w:lineRule="exact"/>
        <w:rPr>
          <w:rFonts w:ascii="Arial Narrow" w:hAnsi="Arial Narrow" w:cs="Times New Roman"/>
          <w:sz w:val="20"/>
          <w:szCs w:val="20"/>
        </w:rPr>
      </w:pPr>
    </w:p>
    <w:p w:rsidR="00D933F8" w:rsidRDefault="00D933F8" w:rsidP="0032315D">
      <w:pPr>
        <w:widowControl w:val="0"/>
        <w:autoSpaceDE w:val="0"/>
        <w:autoSpaceDN w:val="0"/>
        <w:adjustRightInd w:val="0"/>
        <w:spacing w:after="0" w:line="229" w:lineRule="exact"/>
        <w:rPr>
          <w:rFonts w:ascii="Arial Narrow" w:hAnsi="Arial Narrow" w:cs="Times New Roman"/>
          <w:sz w:val="20"/>
          <w:szCs w:val="20"/>
        </w:rPr>
      </w:pPr>
    </w:p>
    <w:sdt>
      <w:sdtPr>
        <w:id w:val="-891426317"/>
        <w:lock w:val="sdtContentLocked"/>
        <w:placeholder>
          <w:docPart w:val="DefaultPlaceholder_1082065158"/>
        </w:placeholder>
      </w:sdtPr>
      <w:sdtEndPr/>
      <w:sdtContent>
        <w:p w:rsidR="00960182" w:rsidRDefault="00D933F8" w:rsidP="00201408">
          <w:r>
            <w:t xml:space="preserve">This Animal Use Protocol was approved </w:t>
          </w:r>
          <w:r w:rsidR="007F0A60">
            <w:t>by a</w:t>
          </w:r>
          <w:r>
            <w:t xml:space="preserve"> duly constituted </w:t>
          </w:r>
          <w:r w:rsidR="00DA2836">
            <w:t xml:space="preserve">quorum </w:t>
          </w:r>
          <w:r>
            <w:t>of the Texas A&amp;M Commerc</w:t>
          </w:r>
          <w:r w:rsidR="00960182">
            <w:t>e Animal Care and Use Committee:</w:t>
          </w:r>
        </w:p>
      </w:sdtContent>
    </w:sdt>
    <w:sdt>
      <w:sdtPr>
        <w:id w:val="-54015587"/>
        <w:lock w:val="sdtContentLocked"/>
        <w:placeholder>
          <w:docPart w:val="DefaultPlaceholder_1082065158"/>
        </w:placeholder>
      </w:sdtPr>
      <w:sdtEndPr/>
      <w:sdtContent>
        <w:p w:rsidR="00D933F8" w:rsidRDefault="00960182" w:rsidP="00201408">
          <w:pPr>
            <w:pStyle w:val="Heading2"/>
          </w:pPr>
          <w:r>
            <w:t>IACUC Approval Date:</w:t>
          </w:r>
          <w:r w:rsidR="00D933F8">
            <w:t xml:space="preserve"> </w:t>
          </w:r>
        </w:p>
      </w:sdtContent>
    </w:sdt>
    <w:p w:rsidR="007F0A60" w:rsidRDefault="007F0A60" w:rsidP="0032315D">
      <w:pPr>
        <w:widowControl w:val="0"/>
        <w:autoSpaceDE w:val="0"/>
        <w:autoSpaceDN w:val="0"/>
        <w:adjustRightInd w:val="0"/>
        <w:spacing w:after="0" w:line="229" w:lineRule="exact"/>
        <w:rPr>
          <w:rFonts w:ascii="Arial Narrow" w:hAnsi="Arial Narrow" w:cs="Times New Roman"/>
          <w:sz w:val="20"/>
          <w:szCs w:val="20"/>
        </w:rPr>
      </w:pPr>
    </w:p>
    <w:p w:rsidR="007F0A60" w:rsidRDefault="007F0A60" w:rsidP="0032315D">
      <w:pPr>
        <w:widowControl w:val="0"/>
        <w:autoSpaceDE w:val="0"/>
        <w:autoSpaceDN w:val="0"/>
        <w:adjustRightInd w:val="0"/>
        <w:spacing w:after="0" w:line="229" w:lineRule="exact"/>
        <w:rPr>
          <w:rFonts w:ascii="Arial Narrow" w:hAnsi="Arial Narrow" w:cs="Times New Roman"/>
          <w:sz w:val="20"/>
          <w:szCs w:val="20"/>
        </w:rPr>
      </w:pPr>
    </w:p>
    <w:p w:rsidR="007F0A60" w:rsidRDefault="00991D0E" w:rsidP="007F0A60">
      <w:pPr>
        <w:widowControl w:val="0"/>
        <w:autoSpaceDE w:val="0"/>
        <w:autoSpaceDN w:val="0"/>
        <w:adjustRightInd w:val="0"/>
        <w:spacing w:after="0" w:line="229" w:lineRule="exact"/>
        <w:rPr>
          <w:rFonts w:ascii="Arial Narrow" w:hAnsi="Arial Narrow" w:cs="Times New Roman"/>
          <w:sz w:val="20"/>
          <w:szCs w:val="20"/>
        </w:rPr>
      </w:pPr>
      <w:sdt>
        <w:sdtPr>
          <w:rPr>
            <w:rStyle w:val="Heading2Char"/>
          </w:rPr>
          <w:id w:val="1221092858"/>
          <w:lock w:val="sdtContentLocked"/>
          <w:placeholder>
            <w:docPart w:val="DefaultPlaceholder_1082065158"/>
          </w:placeholder>
        </w:sdtPr>
        <w:sdtEndPr>
          <w:rPr>
            <w:rStyle w:val="Heading2Char"/>
          </w:rPr>
        </w:sdtEndPr>
        <w:sdtContent>
          <w:r w:rsidR="007F0A60" w:rsidRPr="00201408">
            <w:rPr>
              <w:rStyle w:val="Heading2Char"/>
            </w:rPr>
            <w:t>TAMUC IACUC Chair:</w:t>
          </w:r>
        </w:sdtContent>
      </w:sdt>
      <w:r w:rsidR="007F0A60">
        <w:rPr>
          <w:rFonts w:ascii="Arial Narrow" w:hAnsi="Arial Narrow" w:cs="Times New Roman"/>
          <w:b/>
          <w:sz w:val="20"/>
          <w:szCs w:val="20"/>
        </w:rPr>
        <w:t xml:space="preserve">   </w:t>
      </w:r>
      <w:r w:rsidR="007F0A60" w:rsidRPr="00D62C30">
        <w:rPr>
          <w:rFonts w:ascii="Arial Narrow" w:hAnsi="Arial Narrow" w:cs="Times New Roman"/>
          <w:b/>
          <w:sz w:val="20"/>
          <w:szCs w:val="20"/>
        </w:rPr>
        <w:t xml:space="preserve">  </w:t>
      </w:r>
      <w:r w:rsidR="007F0A60">
        <w:rPr>
          <w:rFonts w:ascii="Arial Narrow" w:hAnsi="Arial Narrow" w:cs="Times New Roman"/>
          <w:b/>
          <w:sz w:val="20"/>
          <w:szCs w:val="20"/>
        </w:rPr>
        <w:t xml:space="preserve"> </w:t>
      </w:r>
      <w:r w:rsidR="007F0A60">
        <w:rPr>
          <w:rFonts w:ascii="Arial Narrow" w:hAnsi="Arial Narrow" w:cs="Times New Roman"/>
          <w:sz w:val="20"/>
          <w:szCs w:val="20"/>
        </w:rPr>
        <w:t>__________________________________________________</w:t>
      </w:r>
      <w:r w:rsidR="00562D8C">
        <w:rPr>
          <w:rFonts w:ascii="Arial Narrow" w:hAnsi="Arial Narrow" w:cs="Times New Roman"/>
          <w:sz w:val="20"/>
          <w:szCs w:val="20"/>
        </w:rPr>
        <w:t xml:space="preserve">_ </w:t>
      </w:r>
      <w:sdt>
        <w:sdtPr>
          <w:rPr>
            <w:rFonts w:ascii="Arial Narrow" w:hAnsi="Arial Narrow" w:cs="Times New Roman"/>
            <w:sz w:val="20"/>
            <w:szCs w:val="20"/>
          </w:rPr>
          <w:id w:val="-1740637241"/>
          <w:lock w:val="sdtContentLocked"/>
          <w:placeholder>
            <w:docPart w:val="DefaultPlaceholder_1082065158"/>
          </w:placeholder>
        </w:sdtPr>
        <w:sdtEndPr>
          <w:rPr>
            <w:rStyle w:val="Heading2Char"/>
            <w:rFonts w:eastAsiaTheme="majorEastAsia" w:cstheme="majorBidi"/>
            <w:b/>
            <w:bCs/>
            <w:sz w:val="22"/>
            <w:szCs w:val="26"/>
          </w:rPr>
        </w:sdtEndPr>
        <w:sdtContent>
          <w:r w:rsidR="00562D8C" w:rsidRPr="00201408">
            <w:rPr>
              <w:rStyle w:val="Heading2Char"/>
            </w:rPr>
            <w:t>Date</w:t>
          </w:r>
          <w:r w:rsidR="007F0A60" w:rsidRPr="00201408">
            <w:rPr>
              <w:rStyle w:val="Heading2Char"/>
            </w:rPr>
            <w:t>:</w:t>
          </w:r>
        </w:sdtContent>
      </w:sdt>
      <w:r w:rsidR="007F0A60">
        <w:rPr>
          <w:rFonts w:ascii="Arial Narrow" w:hAnsi="Arial Narrow" w:cs="Times New Roman"/>
          <w:sz w:val="20"/>
          <w:szCs w:val="20"/>
        </w:rPr>
        <w:t xml:space="preserve">  _____________________</w:t>
      </w:r>
    </w:p>
    <w:p w:rsidR="007F0A60" w:rsidRPr="00D933F8" w:rsidRDefault="007F0A60" w:rsidP="0032315D">
      <w:pPr>
        <w:widowControl w:val="0"/>
        <w:autoSpaceDE w:val="0"/>
        <w:autoSpaceDN w:val="0"/>
        <w:adjustRightInd w:val="0"/>
        <w:spacing w:after="0" w:line="229" w:lineRule="exact"/>
        <w:rPr>
          <w:rFonts w:ascii="Arial Narrow" w:hAnsi="Arial Narrow" w:cs="Times New Roman"/>
          <w:sz w:val="20"/>
          <w:szCs w:val="20"/>
        </w:rPr>
      </w:pPr>
    </w:p>
    <w:p w:rsidR="00205EC2" w:rsidRDefault="00205EC2" w:rsidP="00C81B42">
      <w:pPr>
        <w:widowControl w:val="0"/>
        <w:autoSpaceDE w:val="0"/>
        <w:autoSpaceDN w:val="0"/>
        <w:adjustRightInd w:val="0"/>
        <w:spacing w:after="0" w:line="229" w:lineRule="exact"/>
        <w:rPr>
          <w:rFonts w:ascii="Arial Narrow" w:hAnsi="Arial Narrow" w:cs="Times New Roman"/>
          <w:b/>
          <w:bCs/>
          <w:sz w:val="20"/>
          <w:szCs w:val="20"/>
        </w:rPr>
      </w:pPr>
    </w:p>
    <w:p w:rsidR="00337FBF" w:rsidRPr="00337FBF" w:rsidRDefault="00991D0E" w:rsidP="00337FBF">
      <w:pPr>
        <w:pStyle w:val="Heading2"/>
      </w:pPr>
      <w:sdt>
        <w:sdtPr>
          <w:id w:val="-582376132"/>
          <w:lock w:val="sdtContentLocked"/>
          <w:placeholder>
            <w:docPart w:val="DefaultPlaceholder_1082065158"/>
          </w:placeholder>
        </w:sdtPr>
        <w:sdtEndPr/>
        <w:sdtContent>
          <w:r w:rsidR="000E671F">
            <w:t xml:space="preserve">Source </w:t>
          </w:r>
          <w:r w:rsidR="007F0A60">
            <w:t xml:space="preserve">(or prospective source) </w:t>
          </w:r>
          <w:r w:rsidR="000E671F">
            <w:t xml:space="preserve">of </w:t>
          </w:r>
          <w:r w:rsidR="00DA2836">
            <w:t xml:space="preserve">funding </w:t>
          </w:r>
          <w:r w:rsidR="000E671F">
            <w:t>for this AUP and Associated Project(s</w:t>
          </w:r>
          <w:r w:rsidR="00562D8C">
            <w:t>):</w:t>
          </w:r>
        </w:sdtContent>
      </w:sdt>
      <w:r w:rsidR="00337FBF">
        <w:br/>
      </w:r>
    </w:p>
    <w:tbl>
      <w:tblPr>
        <w:tblW w:w="5000" w:type="pct"/>
        <w:tblLook w:val="04A0" w:firstRow="1" w:lastRow="0" w:firstColumn="1" w:lastColumn="0" w:noHBand="0" w:noVBand="1"/>
      </w:tblPr>
      <w:tblGrid>
        <w:gridCol w:w="9556"/>
      </w:tblGrid>
      <w:tr w:rsidR="00337FBF" w:rsidRPr="00113AA9" w:rsidTr="000B5744">
        <w:trPr>
          <w:trHeight w:val="800"/>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337FBF" w:rsidRPr="00113AA9" w:rsidRDefault="00337FBF" w:rsidP="000B5744">
            <w:pPr>
              <w:spacing w:after="0"/>
              <w:rPr>
                <w:rFonts w:ascii="Arial Narrow" w:hAnsi="Arial Narrow" w:cs="Arial"/>
                <w:b/>
                <w:szCs w:val="20"/>
              </w:rPr>
            </w:pPr>
          </w:p>
        </w:tc>
      </w:tr>
      <w:tr w:rsidR="00337FBF" w:rsidRPr="00113AA9" w:rsidTr="000B5744">
        <w:tc>
          <w:tcPr>
            <w:tcW w:w="5000" w:type="pct"/>
            <w:tcBorders>
              <w:top w:val="single" w:sz="4" w:space="0" w:color="000000"/>
            </w:tcBorders>
          </w:tcPr>
          <w:p w:rsidR="00337FBF" w:rsidRPr="000D2C2F" w:rsidRDefault="00337FBF" w:rsidP="000B5744">
            <w:pPr>
              <w:spacing w:after="0"/>
              <w:rPr>
                <w:rFonts w:ascii="Arial Narrow" w:hAnsi="Arial Narrow" w:cs="Arial"/>
                <w:b/>
                <w:sz w:val="2"/>
                <w:szCs w:val="20"/>
              </w:rPr>
            </w:pPr>
          </w:p>
        </w:tc>
      </w:tr>
    </w:tbl>
    <w:sdt>
      <w:sdtPr>
        <w:id w:val="-127322381"/>
        <w:lock w:val="sdtContentLocked"/>
        <w:placeholder>
          <w:docPart w:val="DefaultPlaceholder_1082065158"/>
        </w:placeholder>
      </w:sdtPr>
      <w:sdtEndPr/>
      <w:sdtContent>
        <w:p w:rsidR="000E671F" w:rsidRDefault="000E671F" w:rsidP="00201408">
          <w:pPr>
            <w:pStyle w:val="Heading2"/>
          </w:pPr>
          <w:r>
            <w:t xml:space="preserve">Was a Scientific Peer Review performed for the Grant or </w:t>
          </w:r>
          <w:r w:rsidR="007F0A60">
            <w:t>Research</w:t>
          </w:r>
          <w:r>
            <w:t xml:space="preserve"> Plans associated with this project?</w:t>
          </w:r>
        </w:p>
      </w:sdtContent>
    </w:sdt>
    <w:p w:rsidR="000E671F" w:rsidRPr="00AC7E05" w:rsidRDefault="000E671F" w:rsidP="00C81B42">
      <w:pPr>
        <w:widowControl w:val="0"/>
        <w:autoSpaceDE w:val="0"/>
        <w:autoSpaceDN w:val="0"/>
        <w:adjustRightInd w:val="0"/>
        <w:spacing w:after="0" w:line="229" w:lineRule="exact"/>
        <w:rPr>
          <w:rFonts w:ascii="Arial Narrow" w:hAnsi="Arial Narrow" w:cs="Times New Roman"/>
          <w:b/>
          <w:bCs/>
          <w:sz w:val="20"/>
          <w:szCs w:val="20"/>
        </w:rPr>
      </w:pPr>
      <w:r w:rsidRPr="000E7786">
        <w:rPr>
          <w:rFonts w:ascii="Arial Narrow" w:hAnsi="Arial Narrow" w:cs="Times New Roman"/>
          <w:sz w:val="20"/>
          <w:szCs w:val="20"/>
        </w:rPr>
        <w:tab/>
      </w:r>
      <w:sdt>
        <w:sdtPr>
          <w:rPr>
            <w:rFonts w:ascii="Arial Narrow" w:hAnsi="Arial Narrow" w:cs="Times New Roman"/>
            <w:bCs/>
            <w:sz w:val="20"/>
            <w:szCs w:val="20"/>
          </w:rPr>
          <w:id w:val="1767583660"/>
          <w14:checkbox>
            <w14:checked w14:val="0"/>
            <w14:checkedState w14:val="2612" w14:font="MS Gothic"/>
            <w14:uncheckedState w14:val="2610" w14:font="MS Gothic"/>
          </w14:checkbox>
        </w:sdtPr>
        <w:sdtEndPr/>
        <w:sdtContent>
          <w:r w:rsidRPr="00AC7E05">
            <w:rPr>
              <w:rFonts w:ascii="MS Gothic" w:eastAsia="MS Gothic" w:hAnsi="MS Gothic" w:cs="Times New Roman" w:hint="eastAsia"/>
              <w:bCs/>
              <w:sz w:val="20"/>
              <w:szCs w:val="20"/>
            </w:rPr>
            <w:t>☐</w:t>
          </w:r>
        </w:sdtContent>
      </w:sdt>
      <w:sdt>
        <w:sdtPr>
          <w:rPr>
            <w:rFonts w:ascii="Arial Narrow" w:hAnsi="Arial Narrow" w:cs="Times New Roman"/>
            <w:bCs/>
            <w:sz w:val="20"/>
            <w:szCs w:val="20"/>
          </w:rPr>
          <w:id w:val="-1566024131"/>
          <w:lock w:val="sdtContentLocked"/>
          <w:placeholder>
            <w:docPart w:val="DefaultPlaceholder_1082065158"/>
          </w:placeholder>
        </w:sdtPr>
        <w:sdtEndPr/>
        <w:sdtContent>
          <w:r w:rsidRPr="00AC7E05">
            <w:rPr>
              <w:rFonts w:ascii="Arial Narrow" w:hAnsi="Arial Narrow" w:cs="Times New Roman"/>
              <w:bCs/>
              <w:sz w:val="20"/>
              <w:szCs w:val="20"/>
            </w:rPr>
            <w:t>Yes</w:t>
          </w:r>
        </w:sdtContent>
      </w:sdt>
      <w:r w:rsidRPr="00AC7E05">
        <w:rPr>
          <w:rFonts w:ascii="Arial Narrow" w:hAnsi="Arial Narrow" w:cs="Times New Roman"/>
          <w:bCs/>
          <w:sz w:val="20"/>
          <w:szCs w:val="20"/>
        </w:rPr>
        <w:tab/>
      </w:r>
      <w:r w:rsidRPr="00AC7E05">
        <w:rPr>
          <w:rFonts w:ascii="Arial Narrow" w:hAnsi="Arial Narrow" w:cs="Times New Roman"/>
          <w:bCs/>
          <w:sz w:val="20"/>
          <w:szCs w:val="20"/>
        </w:rPr>
        <w:tab/>
      </w:r>
      <w:sdt>
        <w:sdtPr>
          <w:rPr>
            <w:rFonts w:ascii="Arial Narrow" w:hAnsi="Arial Narrow" w:cs="Times New Roman"/>
            <w:bCs/>
            <w:sz w:val="20"/>
            <w:szCs w:val="20"/>
          </w:rPr>
          <w:id w:val="671763584"/>
          <w14:checkbox>
            <w14:checked w14:val="0"/>
            <w14:checkedState w14:val="2612" w14:font="MS Gothic"/>
            <w14:uncheckedState w14:val="2610" w14:font="MS Gothic"/>
          </w14:checkbox>
        </w:sdtPr>
        <w:sdtEndPr/>
        <w:sdtContent>
          <w:r w:rsidRPr="00AC7E05">
            <w:rPr>
              <w:rFonts w:ascii="MS Gothic" w:eastAsia="MS Gothic" w:hAnsi="MS Gothic" w:cs="MS Gothic" w:hint="eastAsia"/>
              <w:bCs/>
              <w:sz w:val="20"/>
              <w:szCs w:val="20"/>
            </w:rPr>
            <w:t>☐</w:t>
          </w:r>
        </w:sdtContent>
      </w:sdt>
      <w:sdt>
        <w:sdtPr>
          <w:rPr>
            <w:rFonts w:ascii="Arial Narrow" w:hAnsi="Arial Narrow" w:cs="Times New Roman"/>
            <w:bCs/>
            <w:sz w:val="20"/>
            <w:szCs w:val="20"/>
          </w:rPr>
          <w:id w:val="-574979022"/>
          <w:lock w:val="sdtContentLocked"/>
          <w:placeholder>
            <w:docPart w:val="DefaultPlaceholder_1082065158"/>
          </w:placeholder>
        </w:sdtPr>
        <w:sdtEndPr/>
        <w:sdtContent>
          <w:r w:rsidRPr="00AC7E05">
            <w:rPr>
              <w:rFonts w:ascii="Arial Narrow" w:hAnsi="Arial Narrow" w:cs="Times New Roman"/>
              <w:bCs/>
              <w:sz w:val="20"/>
              <w:szCs w:val="20"/>
            </w:rPr>
            <w:t>No</w:t>
          </w:r>
        </w:sdtContent>
      </w:sdt>
    </w:p>
    <w:p w:rsidR="000E671F" w:rsidRDefault="000E671F" w:rsidP="00C81B42">
      <w:pPr>
        <w:widowControl w:val="0"/>
        <w:autoSpaceDE w:val="0"/>
        <w:autoSpaceDN w:val="0"/>
        <w:adjustRightInd w:val="0"/>
        <w:spacing w:after="0" w:line="229" w:lineRule="exact"/>
        <w:rPr>
          <w:rFonts w:ascii="Arial Narrow" w:hAnsi="Arial Narrow" w:cs="Times New Roman"/>
          <w:b/>
          <w:bCs/>
          <w:sz w:val="20"/>
          <w:szCs w:val="20"/>
        </w:rPr>
      </w:pPr>
    </w:p>
    <w:sdt>
      <w:sdtPr>
        <w:id w:val="-205339059"/>
        <w:lock w:val="sdtContentLocked"/>
        <w:placeholder>
          <w:docPart w:val="DefaultPlaceholder_1082065158"/>
        </w:placeholder>
      </w:sdtPr>
      <w:sdtEndPr/>
      <w:sdtContent>
        <w:p w:rsidR="000E671F" w:rsidRDefault="000E671F" w:rsidP="00C81B42">
          <w:pPr>
            <w:widowControl w:val="0"/>
            <w:autoSpaceDE w:val="0"/>
            <w:autoSpaceDN w:val="0"/>
            <w:adjustRightInd w:val="0"/>
            <w:spacing w:after="0" w:line="229" w:lineRule="exact"/>
          </w:pPr>
          <w:r>
            <w:t>If a peer review was performed</w:t>
          </w:r>
          <w:r w:rsidR="00562D8C">
            <w:t>, please</w:t>
          </w:r>
          <w:r>
            <w:t xml:space="preserve"> provide name of agency / study group and date of last peer review:</w:t>
          </w:r>
        </w:p>
      </w:sdtContent>
    </w:sdt>
    <w:p w:rsidR="00294A15" w:rsidRDefault="00294A15" w:rsidP="00C81B42">
      <w:pPr>
        <w:widowControl w:val="0"/>
        <w:autoSpaceDE w:val="0"/>
        <w:autoSpaceDN w:val="0"/>
        <w:adjustRightInd w:val="0"/>
        <w:spacing w:after="0" w:line="229" w:lineRule="exact"/>
      </w:pPr>
    </w:p>
    <w:tbl>
      <w:tblPr>
        <w:tblStyle w:val="TableGrid"/>
        <w:tblW w:w="9616" w:type="dxa"/>
        <w:tblLook w:val="04A0" w:firstRow="1" w:lastRow="0" w:firstColumn="1" w:lastColumn="0" w:noHBand="0" w:noVBand="1"/>
      </w:tblPr>
      <w:tblGrid>
        <w:gridCol w:w="9616"/>
      </w:tblGrid>
      <w:tr w:rsidR="00294A15" w:rsidTr="002465A5">
        <w:trPr>
          <w:trHeight w:val="584"/>
        </w:trPr>
        <w:tc>
          <w:tcPr>
            <w:tcW w:w="9616" w:type="dxa"/>
            <w:shd w:val="clear" w:color="auto" w:fill="DBE5F1" w:themeFill="accent1" w:themeFillTint="33"/>
          </w:tcPr>
          <w:p w:rsidR="00294A15" w:rsidRDefault="00294A15" w:rsidP="00C81B42">
            <w:pPr>
              <w:widowControl w:val="0"/>
              <w:autoSpaceDE w:val="0"/>
              <w:autoSpaceDN w:val="0"/>
              <w:adjustRightInd w:val="0"/>
              <w:spacing w:line="229" w:lineRule="exact"/>
              <w:rPr>
                <w:rFonts w:ascii="Arial Narrow" w:hAnsi="Arial Narrow" w:cs="Times New Roman"/>
                <w:b/>
                <w:bCs/>
                <w:sz w:val="20"/>
                <w:szCs w:val="20"/>
              </w:rPr>
            </w:pPr>
          </w:p>
        </w:tc>
      </w:tr>
    </w:tbl>
    <w:p w:rsidR="000E671F" w:rsidRDefault="000E671F" w:rsidP="00C81B42">
      <w:pPr>
        <w:widowControl w:val="0"/>
        <w:autoSpaceDE w:val="0"/>
        <w:autoSpaceDN w:val="0"/>
        <w:adjustRightInd w:val="0"/>
        <w:spacing w:after="0" w:line="229" w:lineRule="exact"/>
        <w:rPr>
          <w:rFonts w:ascii="Arial Narrow" w:hAnsi="Arial Narrow" w:cs="Times New Roman"/>
          <w:b/>
          <w:bCs/>
          <w:sz w:val="20"/>
          <w:szCs w:val="20"/>
        </w:rPr>
      </w:pPr>
    </w:p>
    <w:sdt>
      <w:sdtPr>
        <w:rPr>
          <w:rStyle w:val="Heading2Char"/>
        </w:rPr>
        <w:id w:val="-1841076216"/>
        <w:lock w:val="sdtContentLocked"/>
        <w:placeholder>
          <w:docPart w:val="DefaultPlaceholder_1082065158"/>
        </w:placeholder>
      </w:sdtPr>
      <w:sdtEndPr>
        <w:rPr>
          <w:rStyle w:val="DefaultParagraphFont"/>
          <w:rFonts w:ascii="Arial" w:eastAsiaTheme="minorEastAsia" w:hAnsi="Arial" w:cs="Times New Roman"/>
          <w:b w:val="0"/>
          <w:bCs w:val="0"/>
          <w:sz w:val="20"/>
          <w:szCs w:val="20"/>
        </w:rPr>
      </w:sdtEndPr>
      <w:sdtContent>
        <w:p w:rsidR="00C81B42" w:rsidRDefault="00C81B42" w:rsidP="00C81B42">
          <w:pPr>
            <w:widowControl w:val="0"/>
            <w:autoSpaceDE w:val="0"/>
            <w:autoSpaceDN w:val="0"/>
            <w:adjustRightInd w:val="0"/>
            <w:spacing w:after="0" w:line="229" w:lineRule="exact"/>
            <w:rPr>
              <w:rFonts w:ascii="Arial Narrow" w:hAnsi="Arial Narrow" w:cs="Times New Roman"/>
              <w:b/>
              <w:bCs/>
              <w:sz w:val="20"/>
              <w:szCs w:val="20"/>
            </w:rPr>
          </w:pPr>
          <w:r w:rsidRPr="00F529B4">
            <w:rPr>
              <w:rStyle w:val="Heading2Char"/>
            </w:rPr>
            <w:t>General Purpose of Project (check all that apply) Basic Procedure(s) (check all that apply)</w:t>
          </w:r>
          <w:r>
            <w:rPr>
              <w:rFonts w:ascii="Arial Narrow" w:hAnsi="Arial Narrow" w:cs="Times New Roman"/>
              <w:b/>
              <w:bCs/>
              <w:sz w:val="20"/>
              <w:szCs w:val="20"/>
            </w:rPr>
            <w:t xml:space="preserve">                     </w:t>
          </w:r>
        </w:p>
      </w:sdtContent>
    </w:sdt>
    <w:p w:rsidR="00C81B42" w:rsidRPr="000E7786" w:rsidRDefault="00A412CD" w:rsidP="00C81B42">
      <w:pPr>
        <w:widowControl w:val="0"/>
        <w:autoSpaceDE w:val="0"/>
        <w:autoSpaceDN w:val="0"/>
        <w:adjustRightInd w:val="0"/>
        <w:spacing w:after="0" w:line="229" w:lineRule="exact"/>
        <w:rPr>
          <w:rFonts w:ascii="Arial Narrow" w:hAnsi="Arial Narrow" w:cs="Times New Roman"/>
          <w:b/>
          <w:bCs/>
          <w:sz w:val="20"/>
          <w:szCs w:val="20"/>
        </w:rPr>
      </w:pPr>
      <w:r w:rsidRPr="000E7786">
        <w:rPr>
          <w:rFonts w:ascii="Arial Narrow" w:hAnsi="Arial Narrow" w:cs="Times New Roman"/>
          <w:b/>
          <w:bCs/>
          <w:sz w:val="20"/>
          <w:szCs w:val="20"/>
        </w:rPr>
        <w:br/>
      </w:r>
      <w:sdt>
        <w:sdtPr>
          <w:rPr>
            <w:rFonts w:ascii="Arial Narrow" w:hAnsi="Arial Narrow" w:cs="Times New Roman"/>
            <w:bCs/>
            <w:sz w:val="20"/>
            <w:szCs w:val="20"/>
          </w:rPr>
          <w:id w:val="-1960723092"/>
          <w14:checkbox>
            <w14:checked w14:val="0"/>
            <w14:checkedState w14:val="2612" w14:font="MS Gothic"/>
            <w14:uncheckedState w14:val="2610" w14:font="MS Gothic"/>
          </w14:checkbox>
        </w:sdtPr>
        <w:sdtEndPr/>
        <w:sdtContent>
          <w:r w:rsidR="00C81B42">
            <w:rPr>
              <w:rFonts w:ascii="MS Gothic" w:eastAsia="MS Gothic" w:hAnsi="MS Gothic" w:cs="Times New Roman" w:hint="eastAsia"/>
              <w:bCs/>
              <w:sz w:val="20"/>
              <w:szCs w:val="20"/>
            </w:rPr>
            <w:t>☐</w:t>
          </w:r>
        </w:sdtContent>
      </w:sdt>
      <w:r w:rsidR="00C81B42" w:rsidRPr="000E7786">
        <w:rPr>
          <w:rFonts w:ascii="Arial Narrow" w:hAnsi="Arial Narrow" w:cs="Times New Roman"/>
          <w:bCs/>
          <w:sz w:val="20"/>
          <w:szCs w:val="20"/>
        </w:rPr>
        <w:t xml:space="preserve"> </w:t>
      </w:r>
      <w:sdt>
        <w:sdtPr>
          <w:rPr>
            <w:rFonts w:ascii="Arial Narrow" w:hAnsi="Arial Narrow" w:cs="Times New Roman"/>
            <w:bCs/>
            <w:sz w:val="20"/>
            <w:szCs w:val="20"/>
          </w:rPr>
          <w:id w:val="1339660449"/>
          <w:lock w:val="sdtContentLocked"/>
          <w:placeholder>
            <w:docPart w:val="DefaultPlaceholder_1082065158"/>
          </w:placeholder>
        </w:sdtPr>
        <w:sdtEndPr/>
        <w:sdtContent>
          <w:r w:rsidR="00C81B42" w:rsidRPr="000E7786">
            <w:rPr>
              <w:rFonts w:ascii="Arial Narrow" w:hAnsi="Arial Narrow" w:cs="Times New Roman"/>
              <w:bCs/>
              <w:sz w:val="20"/>
              <w:szCs w:val="20"/>
            </w:rPr>
            <w:t>Research Project</w:t>
          </w:r>
        </w:sdtContent>
      </w:sdt>
      <w:r w:rsidR="00C81B42" w:rsidRPr="000E7786">
        <w:rPr>
          <w:rFonts w:ascii="Arial Narrow" w:hAnsi="Arial Narrow" w:cs="Times New Roman"/>
          <w:bCs/>
          <w:sz w:val="20"/>
          <w:szCs w:val="20"/>
        </w:rPr>
        <w:t xml:space="preserve">                         </w:t>
      </w:r>
      <w:r w:rsidR="00C81B42">
        <w:rPr>
          <w:rFonts w:ascii="Arial Narrow" w:hAnsi="Arial Narrow" w:cs="Times New Roman"/>
          <w:bCs/>
          <w:sz w:val="20"/>
          <w:szCs w:val="20"/>
        </w:rPr>
        <w:tab/>
      </w:r>
      <w:r w:rsidR="00C81B42">
        <w:rPr>
          <w:rFonts w:ascii="Arial Narrow" w:hAnsi="Arial Narrow" w:cs="Times New Roman"/>
          <w:bCs/>
          <w:sz w:val="20"/>
          <w:szCs w:val="20"/>
        </w:rPr>
        <w:tab/>
        <w:t xml:space="preserve">              </w:t>
      </w:r>
      <w:sdt>
        <w:sdtPr>
          <w:rPr>
            <w:rFonts w:ascii="Arial Narrow" w:hAnsi="Arial Narrow" w:cs="Times New Roman"/>
            <w:bCs/>
            <w:sz w:val="20"/>
            <w:szCs w:val="20"/>
          </w:rPr>
          <w:id w:val="-844632116"/>
          <w14:checkbox>
            <w14:checked w14:val="0"/>
            <w14:checkedState w14:val="2612" w14:font="MS Gothic"/>
            <w14:uncheckedState w14:val="2610" w14:font="MS Gothic"/>
          </w14:checkbox>
        </w:sdtPr>
        <w:sdtEndPr/>
        <w:sdtContent>
          <w:r w:rsidR="0036283D">
            <w:rPr>
              <w:rFonts w:ascii="MS Gothic" w:eastAsia="MS Gothic" w:hAnsi="MS Gothic" w:cs="Times New Roman" w:hint="eastAsia"/>
              <w:bCs/>
              <w:sz w:val="20"/>
              <w:szCs w:val="20"/>
            </w:rPr>
            <w:t>☐</w:t>
          </w:r>
        </w:sdtContent>
      </w:sdt>
      <w:r w:rsidR="00C81B42" w:rsidRPr="000E7786">
        <w:rPr>
          <w:rFonts w:ascii="Arial Narrow" w:hAnsi="Arial Narrow" w:cs="Times New Roman"/>
          <w:bCs/>
          <w:sz w:val="20"/>
          <w:szCs w:val="20"/>
        </w:rPr>
        <w:t xml:space="preserve"> </w:t>
      </w:r>
      <w:sdt>
        <w:sdtPr>
          <w:rPr>
            <w:rFonts w:ascii="Arial Narrow" w:hAnsi="Arial Narrow" w:cs="Times New Roman"/>
            <w:bCs/>
            <w:sz w:val="20"/>
            <w:szCs w:val="20"/>
          </w:rPr>
          <w:id w:val="-1609729521"/>
          <w:lock w:val="sdtContentLocked"/>
          <w:placeholder>
            <w:docPart w:val="DefaultPlaceholder_1082065158"/>
          </w:placeholder>
        </w:sdtPr>
        <w:sdtEndPr/>
        <w:sdtContent>
          <w:r w:rsidR="00C81B42" w:rsidRPr="000E7786">
            <w:rPr>
              <w:rFonts w:ascii="Arial Narrow" w:hAnsi="Arial Narrow" w:cs="Times New Roman"/>
              <w:bCs/>
              <w:sz w:val="20"/>
              <w:szCs w:val="20"/>
            </w:rPr>
            <w:t>Behavioral</w:t>
          </w:r>
        </w:sdtContent>
      </w:sdt>
      <w:r w:rsidR="00C81B42" w:rsidRPr="000E7786">
        <w:rPr>
          <w:rFonts w:ascii="Arial Narrow" w:hAnsi="Arial Narrow" w:cs="Times New Roman"/>
          <w:bCs/>
          <w:sz w:val="20"/>
          <w:szCs w:val="20"/>
        </w:rPr>
        <w:t xml:space="preserve"> </w:t>
      </w:r>
    </w:p>
    <w:p w:rsidR="00C81B42" w:rsidRPr="000E7786" w:rsidRDefault="00991D0E" w:rsidP="00C81B42">
      <w:pPr>
        <w:widowControl w:val="0"/>
        <w:autoSpaceDE w:val="0"/>
        <w:autoSpaceDN w:val="0"/>
        <w:adjustRightInd w:val="0"/>
        <w:spacing w:after="0" w:line="229" w:lineRule="exact"/>
        <w:rPr>
          <w:rFonts w:ascii="Arial Narrow" w:hAnsi="Arial Narrow" w:cs="Times New Roman"/>
          <w:bCs/>
          <w:sz w:val="20"/>
          <w:szCs w:val="20"/>
        </w:rPr>
      </w:pPr>
      <w:sdt>
        <w:sdtPr>
          <w:rPr>
            <w:rFonts w:ascii="Arial Narrow" w:hAnsi="Arial Narrow" w:cs="Times New Roman"/>
            <w:bCs/>
            <w:sz w:val="20"/>
            <w:szCs w:val="20"/>
          </w:rPr>
          <w:id w:val="291101816"/>
          <w14:checkbox>
            <w14:checked w14:val="0"/>
            <w14:checkedState w14:val="2612" w14:font="MS Gothic"/>
            <w14:uncheckedState w14:val="2610" w14:font="MS Gothic"/>
          </w14:checkbox>
        </w:sdtPr>
        <w:sdtEndPr/>
        <w:sdtContent>
          <w:r w:rsidR="00C81B42" w:rsidRPr="000E7786">
            <w:rPr>
              <w:rFonts w:ascii="MS Gothic" w:eastAsia="MS Gothic" w:hAnsi="MS Gothic" w:cs="MS Gothic" w:hint="eastAsia"/>
              <w:bCs/>
              <w:sz w:val="20"/>
              <w:szCs w:val="20"/>
            </w:rPr>
            <w:t>☐</w:t>
          </w:r>
        </w:sdtContent>
      </w:sdt>
      <w:r w:rsidR="00C81B42" w:rsidRPr="000E7786">
        <w:rPr>
          <w:rFonts w:ascii="Arial Narrow" w:hAnsi="Arial Narrow" w:cs="Times New Roman"/>
          <w:bCs/>
          <w:sz w:val="20"/>
          <w:szCs w:val="20"/>
        </w:rPr>
        <w:t xml:space="preserve"> </w:t>
      </w:r>
      <w:sdt>
        <w:sdtPr>
          <w:rPr>
            <w:rFonts w:ascii="Arial Narrow" w:hAnsi="Arial Narrow" w:cs="Times New Roman"/>
            <w:bCs/>
            <w:sz w:val="20"/>
            <w:szCs w:val="20"/>
          </w:rPr>
          <w:id w:val="-1981221514"/>
          <w:lock w:val="sdtContentLocked"/>
          <w:placeholder>
            <w:docPart w:val="DefaultPlaceholder_1082065158"/>
          </w:placeholder>
        </w:sdtPr>
        <w:sdtEndPr/>
        <w:sdtContent>
          <w:r w:rsidR="00C81B42" w:rsidRPr="000E7786">
            <w:rPr>
              <w:rFonts w:ascii="Arial Narrow" w:hAnsi="Arial Narrow" w:cs="Times New Roman"/>
              <w:bCs/>
              <w:sz w:val="20"/>
              <w:szCs w:val="20"/>
            </w:rPr>
            <w:t>Pilot Project</w:t>
          </w:r>
        </w:sdtContent>
      </w:sdt>
      <w:r w:rsidR="00C81B42" w:rsidRPr="000E7786">
        <w:rPr>
          <w:rFonts w:ascii="Arial Narrow" w:hAnsi="Arial Narrow" w:cs="Times New Roman"/>
          <w:bCs/>
          <w:sz w:val="20"/>
          <w:szCs w:val="20"/>
        </w:rPr>
        <w:t xml:space="preserve">    </w:t>
      </w:r>
      <w:r w:rsidR="00C81B42">
        <w:rPr>
          <w:rFonts w:ascii="Arial Narrow" w:hAnsi="Arial Narrow" w:cs="Times New Roman"/>
          <w:bCs/>
          <w:sz w:val="20"/>
          <w:szCs w:val="20"/>
        </w:rPr>
        <w:t xml:space="preserve">                        </w:t>
      </w:r>
      <w:r w:rsidR="00C81B42">
        <w:rPr>
          <w:rFonts w:ascii="Arial Narrow" w:hAnsi="Arial Narrow" w:cs="Times New Roman"/>
          <w:bCs/>
          <w:sz w:val="20"/>
          <w:szCs w:val="20"/>
        </w:rPr>
        <w:tab/>
      </w:r>
      <w:r w:rsidR="00C81B42">
        <w:rPr>
          <w:rFonts w:ascii="Arial Narrow" w:hAnsi="Arial Narrow" w:cs="Times New Roman"/>
          <w:bCs/>
          <w:sz w:val="20"/>
          <w:szCs w:val="20"/>
        </w:rPr>
        <w:tab/>
        <w:t xml:space="preserve">              </w:t>
      </w:r>
      <w:sdt>
        <w:sdtPr>
          <w:rPr>
            <w:rFonts w:ascii="Arial Narrow" w:hAnsi="Arial Narrow" w:cs="Times New Roman"/>
            <w:bCs/>
            <w:sz w:val="20"/>
            <w:szCs w:val="20"/>
          </w:rPr>
          <w:id w:val="969469941"/>
          <w14:checkbox>
            <w14:checked w14:val="0"/>
            <w14:checkedState w14:val="2612" w14:font="MS Gothic"/>
            <w14:uncheckedState w14:val="2610" w14:font="MS Gothic"/>
          </w14:checkbox>
        </w:sdtPr>
        <w:sdtEndPr/>
        <w:sdtContent>
          <w:r w:rsidR="00882D02">
            <w:rPr>
              <w:rFonts w:ascii="MS Gothic" w:eastAsia="MS Gothic" w:hAnsi="MS Gothic" w:cs="Times New Roman" w:hint="eastAsia"/>
              <w:bCs/>
              <w:sz w:val="20"/>
              <w:szCs w:val="20"/>
            </w:rPr>
            <w:t>☐</w:t>
          </w:r>
        </w:sdtContent>
      </w:sdt>
      <w:r w:rsidR="00C81B42" w:rsidRPr="000E7786">
        <w:rPr>
          <w:rFonts w:ascii="Arial Narrow" w:hAnsi="Arial Narrow" w:cs="Times New Roman"/>
          <w:bCs/>
          <w:sz w:val="20"/>
          <w:szCs w:val="20"/>
        </w:rPr>
        <w:t xml:space="preserve"> </w:t>
      </w:r>
      <w:sdt>
        <w:sdtPr>
          <w:rPr>
            <w:rFonts w:ascii="Arial Narrow" w:hAnsi="Arial Narrow" w:cs="Times New Roman"/>
            <w:bCs/>
            <w:sz w:val="20"/>
            <w:szCs w:val="20"/>
          </w:rPr>
          <w:id w:val="-350718868"/>
          <w:lock w:val="sdtContentLocked"/>
          <w:placeholder>
            <w:docPart w:val="DefaultPlaceholder_1082065158"/>
          </w:placeholder>
        </w:sdtPr>
        <w:sdtEndPr/>
        <w:sdtContent>
          <w:r w:rsidR="00C81B42" w:rsidRPr="000E7786">
            <w:rPr>
              <w:rFonts w:ascii="Arial Narrow" w:hAnsi="Arial Narrow" w:cs="Times New Roman"/>
              <w:bCs/>
              <w:sz w:val="20"/>
              <w:szCs w:val="20"/>
            </w:rPr>
            <w:t>Blood/Tissue collection</w:t>
          </w:r>
        </w:sdtContent>
      </w:sdt>
    </w:p>
    <w:p w:rsidR="00C81B42" w:rsidRPr="000E7786" w:rsidRDefault="00991D0E" w:rsidP="00C81B42">
      <w:pPr>
        <w:widowControl w:val="0"/>
        <w:autoSpaceDE w:val="0"/>
        <w:autoSpaceDN w:val="0"/>
        <w:adjustRightInd w:val="0"/>
        <w:spacing w:after="0" w:line="229" w:lineRule="exact"/>
        <w:rPr>
          <w:rFonts w:ascii="Arial Narrow" w:hAnsi="Arial Narrow" w:cs="Times New Roman"/>
          <w:bCs/>
          <w:sz w:val="20"/>
          <w:szCs w:val="20"/>
        </w:rPr>
      </w:pPr>
      <w:sdt>
        <w:sdtPr>
          <w:rPr>
            <w:rFonts w:ascii="Arial Narrow" w:hAnsi="Arial Narrow" w:cs="Times New Roman"/>
            <w:bCs/>
            <w:sz w:val="20"/>
            <w:szCs w:val="20"/>
          </w:rPr>
          <w:id w:val="1134297999"/>
          <w14:checkbox>
            <w14:checked w14:val="0"/>
            <w14:checkedState w14:val="2612" w14:font="MS Gothic"/>
            <w14:uncheckedState w14:val="2610" w14:font="MS Gothic"/>
          </w14:checkbox>
        </w:sdtPr>
        <w:sdtEndPr/>
        <w:sdtContent>
          <w:r w:rsidR="00C81B42">
            <w:rPr>
              <w:rFonts w:ascii="MS Gothic" w:eastAsia="MS Gothic" w:hAnsi="MS Gothic" w:cs="Times New Roman" w:hint="eastAsia"/>
              <w:bCs/>
              <w:sz w:val="20"/>
              <w:szCs w:val="20"/>
            </w:rPr>
            <w:t>☐</w:t>
          </w:r>
        </w:sdtContent>
      </w:sdt>
      <w:r w:rsidR="00C81B42" w:rsidRPr="000E7786">
        <w:rPr>
          <w:rFonts w:ascii="Arial Narrow" w:hAnsi="Arial Narrow" w:cs="Times New Roman"/>
          <w:bCs/>
          <w:sz w:val="20"/>
          <w:szCs w:val="20"/>
        </w:rPr>
        <w:t xml:space="preserve"> </w:t>
      </w:r>
      <w:sdt>
        <w:sdtPr>
          <w:rPr>
            <w:rFonts w:ascii="Arial Narrow" w:hAnsi="Arial Narrow" w:cs="Times New Roman"/>
            <w:bCs/>
            <w:sz w:val="20"/>
            <w:szCs w:val="20"/>
          </w:rPr>
          <w:id w:val="477432610"/>
          <w:lock w:val="sdtContentLocked"/>
          <w:placeholder>
            <w:docPart w:val="DefaultPlaceholder_1082065158"/>
          </w:placeholder>
        </w:sdtPr>
        <w:sdtEndPr/>
        <w:sdtContent>
          <w:r w:rsidR="00C81B42" w:rsidRPr="000E7786">
            <w:rPr>
              <w:rFonts w:ascii="Arial Narrow" w:hAnsi="Arial Narrow" w:cs="Times New Roman"/>
              <w:bCs/>
              <w:sz w:val="20"/>
              <w:szCs w:val="20"/>
            </w:rPr>
            <w:t>Student Special Project</w:t>
          </w:r>
        </w:sdtContent>
      </w:sdt>
      <w:r w:rsidR="00C81B42" w:rsidRPr="000E7786">
        <w:rPr>
          <w:rFonts w:ascii="Arial Narrow" w:hAnsi="Arial Narrow" w:cs="Times New Roman"/>
          <w:bCs/>
          <w:sz w:val="20"/>
          <w:szCs w:val="20"/>
        </w:rPr>
        <w:t xml:space="preserve">   </w:t>
      </w:r>
      <w:r w:rsidR="00C81B42">
        <w:rPr>
          <w:rFonts w:ascii="Arial Narrow" w:hAnsi="Arial Narrow" w:cs="Times New Roman"/>
          <w:bCs/>
          <w:sz w:val="20"/>
          <w:szCs w:val="20"/>
        </w:rPr>
        <w:tab/>
      </w:r>
      <w:r w:rsidR="00C81B42">
        <w:rPr>
          <w:rFonts w:ascii="Arial Narrow" w:hAnsi="Arial Narrow" w:cs="Times New Roman"/>
          <w:bCs/>
          <w:sz w:val="20"/>
          <w:szCs w:val="20"/>
        </w:rPr>
        <w:tab/>
      </w:r>
      <w:r w:rsidR="00C81B42">
        <w:rPr>
          <w:rFonts w:ascii="Arial Narrow" w:hAnsi="Arial Narrow" w:cs="Times New Roman"/>
          <w:bCs/>
          <w:sz w:val="20"/>
          <w:szCs w:val="20"/>
        </w:rPr>
        <w:tab/>
        <w:t xml:space="preserve">              </w:t>
      </w:r>
      <w:sdt>
        <w:sdtPr>
          <w:rPr>
            <w:rFonts w:ascii="Arial Narrow" w:hAnsi="Arial Narrow" w:cs="Times New Roman"/>
            <w:bCs/>
            <w:sz w:val="20"/>
            <w:szCs w:val="20"/>
          </w:rPr>
          <w:id w:val="25294080"/>
          <w14:checkbox>
            <w14:checked w14:val="0"/>
            <w14:checkedState w14:val="2612" w14:font="MS Gothic"/>
            <w14:uncheckedState w14:val="2610" w14:font="MS Gothic"/>
          </w14:checkbox>
        </w:sdtPr>
        <w:sdtEndPr/>
        <w:sdtContent>
          <w:r w:rsidR="00C81B42" w:rsidRPr="000E7786">
            <w:rPr>
              <w:rFonts w:ascii="MS Gothic" w:eastAsia="MS Gothic" w:hAnsi="MS Gothic" w:cs="MS Gothic" w:hint="eastAsia"/>
              <w:bCs/>
              <w:sz w:val="20"/>
              <w:szCs w:val="20"/>
            </w:rPr>
            <w:t>☐</w:t>
          </w:r>
        </w:sdtContent>
      </w:sdt>
      <w:r w:rsidR="00C81B42" w:rsidRPr="000E7786">
        <w:rPr>
          <w:rFonts w:ascii="Arial Narrow" w:hAnsi="Arial Narrow" w:cs="Times New Roman"/>
          <w:bCs/>
          <w:sz w:val="20"/>
          <w:szCs w:val="20"/>
        </w:rPr>
        <w:t xml:space="preserve"> </w:t>
      </w:r>
      <w:sdt>
        <w:sdtPr>
          <w:rPr>
            <w:rFonts w:ascii="Arial Narrow" w:hAnsi="Arial Narrow" w:cs="Times New Roman"/>
            <w:bCs/>
            <w:sz w:val="20"/>
            <w:szCs w:val="20"/>
          </w:rPr>
          <w:id w:val="1302040188"/>
          <w:lock w:val="sdtContentLocked"/>
          <w:placeholder>
            <w:docPart w:val="DefaultPlaceholder_1082065158"/>
          </w:placeholder>
        </w:sdtPr>
        <w:sdtEndPr/>
        <w:sdtContent>
          <w:r w:rsidR="00C81B42" w:rsidRPr="000E7786">
            <w:rPr>
              <w:rFonts w:ascii="Arial Narrow" w:hAnsi="Arial Narrow" w:cs="Times New Roman"/>
              <w:bCs/>
              <w:sz w:val="20"/>
              <w:szCs w:val="20"/>
            </w:rPr>
            <w:t>Surgical Lesion</w:t>
          </w:r>
        </w:sdtContent>
      </w:sdt>
      <w:r w:rsidR="00C81B42" w:rsidRPr="000E7786">
        <w:rPr>
          <w:rFonts w:ascii="Arial Narrow" w:hAnsi="Arial Narrow" w:cs="Times New Roman"/>
          <w:bCs/>
          <w:sz w:val="20"/>
          <w:szCs w:val="20"/>
        </w:rPr>
        <w:t xml:space="preserve">                </w:t>
      </w:r>
    </w:p>
    <w:p w:rsidR="00C81B42" w:rsidRPr="000E7786" w:rsidRDefault="00C81B42" w:rsidP="00C81B42">
      <w:pPr>
        <w:widowControl w:val="0"/>
        <w:autoSpaceDE w:val="0"/>
        <w:autoSpaceDN w:val="0"/>
        <w:adjustRightInd w:val="0"/>
        <w:spacing w:after="0" w:line="229" w:lineRule="exact"/>
        <w:rPr>
          <w:rFonts w:ascii="Arial Narrow" w:hAnsi="Arial Narrow" w:cs="Times New Roman"/>
          <w:b/>
          <w:bCs/>
          <w:sz w:val="20"/>
          <w:szCs w:val="20"/>
        </w:rPr>
      </w:pPr>
      <w:r>
        <w:rPr>
          <w:rFonts w:ascii="Arial Narrow" w:hAnsi="Arial Narrow" w:cs="Times New Roman"/>
          <w:bCs/>
          <w:sz w:val="20"/>
          <w:szCs w:val="20"/>
        </w:rPr>
        <w:tab/>
      </w:r>
      <w:r>
        <w:rPr>
          <w:rFonts w:ascii="Arial Narrow" w:hAnsi="Arial Narrow" w:cs="Times New Roman"/>
          <w:bCs/>
          <w:sz w:val="20"/>
          <w:szCs w:val="20"/>
        </w:rPr>
        <w:tab/>
      </w:r>
      <w:r>
        <w:rPr>
          <w:rFonts w:ascii="Arial Narrow" w:hAnsi="Arial Narrow" w:cs="Times New Roman"/>
          <w:bCs/>
          <w:sz w:val="20"/>
          <w:szCs w:val="20"/>
        </w:rPr>
        <w:tab/>
      </w:r>
      <w:r>
        <w:rPr>
          <w:rFonts w:ascii="Arial Narrow" w:hAnsi="Arial Narrow" w:cs="Times New Roman"/>
          <w:bCs/>
          <w:sz w:val="20"/>
          <w:szCs w:val="20"/>
        </w:rPr>
        <w:tab/>
      </w:r>
      <w:r>
        <w:rPr>
          <w:rFonts w:ascii="Arial Narrow" w:hAnsi="Arial Narrow" w:cs="Times New Roman"/>
          <w:bCs/>
          <w:sz w:val="20"/>
          <w:szCs w:val="20"/>
        </w:rPr>
        <w:tab/>
        <w:t xml:space="preserve">              </w:t>
      </w:r>
      <w:sdt>
        <w:sdtPr>
          <w:rPr>
            <w:rFonts w:ascii="Arial Narrow" w:hAnsi="Arial Narrow" w:cs="Times New Roman"/>
            <w:bCs/>
            <w:sz w:val="20"/>
            <w:szCs w:val="20"/>
          </w:rPr>
          <w:id w:val="1664808181"/>
          <w14:checkbox>
            <w14:checked w14:val="0"/>
            <w14:checkedState w14:val="2612" w14:font="MS Gothic"/>
            <w14:uncheckedState w14:val="2610" w14:font="MS Gothic"/>
          </w14:checkbox>
        </w:sdtPr>
        <w:sdtEndPr/>
        <w:sdtContent>
          <w:r w:rsidR="00882D02">
            <w:rPr>
              <w:rFonts w:ascii="MS Gothic" w:eastAsia="MS Gothic" w:hAnsi="MS Gothic" w:cs="Times New Roman" w:hint="eastAsia"/>
              <w:bCs/>
              <w:sz w:val="20"/>
              <w:szCs w:val="20"/>
            </w:rPr>
            <w:t>☐</w:t>
          </w:r>
        </w:sdtContent>
      </w:sdt>
      <w:r w:rsidRPr="000E7786">
        <w:rPr>
          <w:rFonts w:ascii="Arial Narrow" w:hAnsi="Arial Narrow" w:cs="Times New Roman"/>
          <w:bCs/>
          <w:sz w:val="20"/>
          <w:szCs w:val="20"/>
        </w:rPr>
        <w:t xml:space="preserve"> </w:t>
      </w:r>
      <w:sdt>
        <w:sdtPr>
          <w:rPr>
            <w:rFonts w:ascii="Arial Narrow" w:hAnsi="Arial Narrow" w:cs="Times New Roman"/>
            <w:bCs/>
            <w:sz w:val="20"/>
            <w:szCs w:val="20"/>
          </w:rPr>
          <w:id w:val="-819039147"/>
          <w:lock w:val="sdtContentLocked"/>
          <w:placeholder>
            <w:docPart w:val="DefaultPlaceholder_1082065158"/>
          </w:placeholder>
        </w:sdtPr>
        <w:sdtEndPr/>
        <w:sdtContent>
          <w:r w:rsidRPr="000E7786">
            <w:rPr>
              <w:rFonts w:ascii="Arial Narrow" w:hAnsi="Arial Narrow" w:cs="Times New Roman"/>
              <w:bCs/>
              <w:sz w:val="20"/>
              <w:szCs w:val="20"/>
            </w:rPr>
            <w:t>Pharmacological</w:t>
          </w:r>
        </w:sdtContent>
      </w:sdt>
    </w:p>
    <w:p w:rsidR="005C63C5" w:rsidRDefault="005C63C5">
      <w:pPr>
        <w:widowControl w:val="0"/>
        <w:autoSpaceDE w:val="0"/>
        <w:autoSpaceDN w:val="0"/>
        <w:adjustRightInd w:val="0"/>
        <w:spacing w:after="0" w:line="239" w:lineRule="auto"/>
        <w:rPr>
          <w:rFonts w:ascii="Arial Narrow" w:hAnsi="Arial Narrow" w:cs="Times New Roman"/>
          <w:b/>
          <w:bCs/>
          <w:sz w:val="20"/>
          <w:szCs w:val="20"/>
        </w:rPr>
      </w:pPr>
    </w:p>
    <w:sdt>
      <w:sdtPr>
        <w:id w:val="328253546"/>
        <w:lock w:val="sdtContentLocked"/>
        <w:placeholder>
          <w:docPart w:val="DefaultPlaceholder_1082065158"/>
        </w:placeholder>
      </w:sdtPr>
      <w:sdtEndPr/>
      <w:sdtContent>
        <w:p w:rsidR="005C63C5" w:rsidRDefault="005C63C5" w:rsidP="000C4BBE">
          <w:pPr>
            <w:pStyle w:val="Heading2"/>
          </w:pPr>
          <w:r>
            <w:t>ANIMAL NUMBERS AND PAIN AND DISTRESS CATEGORY ASSIGNMENTS:</w:t>
          </w:r>
        </w:p>
      </w:sdtContent>
    </w:sdt>
    <w:p w:rsidR="00481AE4" w:rsidRPr="00481AE4" w:rsidRDefault="00481AE4" w:rsidP="00481AE4">
      <w:pPr>
        <w:tabs>
          <w:tab w:val="left" w:pos="720"/>
          <w:tab w:val="left" w:pos="1440"/>
          <w:tab w:val="left" w:pos="2160"/>
        </w:tabs>
        <w:spacing w:after="0" w:line="240" w:lineRule="auto"/>
        <w:rPr>
          <w:rFonts w:ascii="Times New Roman" w:eastAsia="Times New Roman" w:hAnsi="Times New Roman" w:cs="Times New Roman"/>
          <w:sz w:val="24"/>
          <w:szCs w:val="24"/>
        </w:rPr>
      </w:pPr>
    </w:p>
    <w:sdt>
      <w:sdtPr>
        <w:id w:val="-1516838971"/>
        <w:lock w:val="sdtContentLocked"/>
        <w:placeholder>
          <w:docPart w:val="DefaultPlaceholder_1082065158"/>
        </w:placeholder>
      </w:sdtPr>
      <w:sdtEndPr/>
      <w:sdtContent>
        <w:p w:rsidR="00481AE4" w:rsidRPr="00481AE4" w:rsidRDefault="00481AE4" w:rsidP="000C4BBE">
          <w:pPr>
            <w:pStyle w:val="Heading2"/>
          </w:pPr>
          <w:r w:rsidRPr="00481AE4">
            <w:t xml:space="preserve">Number of Animals Required (By Species): </w:t>
          </w:r>
        </w:p>
      </w:sdtContent>
    </w:sdt>
    <w:tbl>
      <w:tblPr>
        <w:tblW w:w="5000" w:type="pct"/>
        <w:tblLook w:val="04A0" w:firstRow="1" w:lastRow="0" w:firstColumn="1" w:lastColumn="0" w:noHBand="0" w:noVBand="1"/>
      </w:tblPr>
      <w:tblGrid>
        <w:gridCol w:w="9556"/>
      </w:tblGrid>
      <w:tr w:rsidR="006C7FED" w:rsidRPr="00113AA9" w:rsidTr="000B5744">
        <w:trPr>
          <w:trHeight w:val="800"/>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6C7FED" w:rsidRPr="00113AA9" w:rsidRDefault="006C7FED" w:rsidP="000B5744">
            <w:pPr>
              <w:spacing w:after="0"/>
              <w:rPr>
                <w:rFonts w:ascii="Arial Narrow" w:hAnsi="Arial Narrow" w:cs="Arial"/>
                <w:b/>
                <w:szCs w:val="20"/>
              </w:rPr>
            </w:pPr>
          </w:p>
        </w:tc>
      </w:tr>
      <w:tr w:rsidR="006C7FED" w:rsidRPr="00113AA9" w:rsidTr="000B5744">
        <w:tc>
          <w:tcPr>
            <w:tcW w:w="5000" w:type="pct"/>
            <w:tcBorders>
              <w:top w:val="single" w:sz="4" w:space="0" w:color="000000"/>
            </w:tcBorders>
          </w:tcPr>
          <w:p w:rsidR="006C7FED" w:rsidRPr="000D2C2F" w:rsidRDefault="006C7FED" w:rsidP="000B5744">
            <w:pPr>
              <w:spacing w:after="0"/>
              <w:rPr>
                <w:rFonts w:ascii="Arial Narrow" w:hAnsi="Arial Narrow" w:cs="Arial"/>
                <w:b/>
                <w:sz w:val="2"/>
                <w:szCs w:val="20"/>
              </w:rPr>
            </w:pPr>
          </w:p>
        </w:tc>
      </w:tr>
    </w:tbl>
    <w:sdt>
      <w:sdtPr>
        <w:rPr>
          <w:rFonts w:ascii="Arial" w:eastAsiaTheme="minorEastAsia" w:hAnsi="Arial" w:cstheme="minorBidi"/>
          <w:b w:val="0"/>
          <w:bCs w:val="0"/>
          <w:szCs w:val="22"/>
        </w:rPr>
        <w:id w:val="352849567"/>
        <w:lock w:val="sdtContentLocked"/>
        <w:placeholder>
          <w:docPart w:val="DefaultPlaceholder_1082065158"/>
        </w:placeholder>
      </w:sdtPr>
      <w:sdtEndPr/>
      <w:sdtContent>
        <w:p w:rsidR="00481AE4" w:rsidRPr="001F0DBC" w:rsidRDefault="00481AE4" w:rsidP="000C4BBE">
          <w:pPr>
            <w:pStyle w:val="Heading2"/>
          </w:pPr>
          <w:r w:rsidRPr="001F0DBC">
            <w:t>Statistical Justification for Animal Numbers</w:t>
          </w:r>
          <w:r w:rsidR="000C4BBE">
            <w:t>:</w:t>
          </w:r>
          <w:r w:rsidRPr="001F0DBC">
            <w:t xml:space="preserve"> </w:t>
          </w:r>
        </w:p>
        <w:p w:rsidR="00F12144" w:rsidRDefault="00481AE4" w:rsidP="00F42980">
          <w:r>
            <w:t xml:space="preserve">Please provide statistical justification for the number of animals requested on this AUP. If you do not have statistical measures for prediction of the number of animals required, please provide a detailed list of how you have arrived at the number of animals requested. For example, you may list animals by statistical group (i.e. Group A of 6 mice, Group B of 6 mice and control Group C of 6 mice, equals 18 mice, </w:t>
          </w:r>
          <w:r w:rsidR="00562D8C">
            <w:t>etc.</w:t>
          </w:r>
          <w:r>
            <w:t xml:space="preserve">). </w:t>
          </w:r>
          <w:r w:rsidR="00F66E2B">
            <w:t xml:space="preserve">In most cases, the IACUC will need detail to the level of the individual </w:t>
          </w:r>
          <w:r w:rsidR="00562D8C">
            <w:t>animal</w:t>
          </w:r>
          <w:r w:rsidR="00F66E2B">
            <w:t xml:space="preserve"> or smallest group size.</w:t>
          </w:r>
          <w:r w:rsidR="00617F43">
            <w:t xml:space="preserve"> </w:t>
          </w:r>
          <w:r w:rsidR="00F66E2B">
            <w:t xml:space="preserve">You may need to insert a flowchart to help delineate your </w:t>
          </w:r>
          <w:r w:rsidR="00562D8C">
            <w:t>group’s</w:t>
          </w:r>
          <w:r w:rsidR="00ED79F3">
            <w:t xml:space="preserve"> sizes and animal numbers. </w:t>
          </w:r>
        </w:p>
      </w:sdtContent>
    </w:sdt>
    <w:tbl>
      <w:tblPr>
        <w:tblW w:w="5000" w:type="pct"/>
        <w:tblLook w:val="04A0" w:firstRow="1" w:lastRow="0" w:firstColumn="1" w:lastColumn="0" w:noHBand="0" w:noVBand="1"/>
      </w:tblPr>
      <w:tblGrid>
        <w:gridCol w:w="9556"/>
      </w:tblGrid>
      <w:tr w:rsidR="0057228E" w:rsidRPr="00113AA9" w:rsidTr="00B5048B">
        <w:trPr>
          <w:trHeight w:val="854"/>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57228E" w:rsidRPr="00113AA9" w:rsidRDefault="0057228E" w:rsidP="000B5744">
            <w:pPr>
              <w:spacing w:after="0"/>
              <w:rPr>
                <w:rFonts w:ascii="Arial Narrow" w:hAnsi="Arial Narrow" w:cs="Arial"/>
                <w:b/>
                <w:szCs w:val="20"/>
              </w:rPr>
            </w:pPr>
          </w:p>
        </w:tc>
      </w:tr>
      <w:tr w:rsidR="0057228E" w:rsidRPr="00113AA9" w:rsidTr="000B5744">
        <w:tc>
          <w:tcPr>
            <w:tcW w:w="5000" w:type="pct"/>
            <w:tcBorders>
              <w:top w:val="single" w:sz="4" w:space="0" w:color="000000"/>
            </w:tcBorders>
          </w:tcPr>
          <w:p w:rsidR="0057228E" w:rsidRPr="000D2C2F" w:rsidRDefault="0057228E" w:rsidP="000B5744">
            <w:pPr>
              <w:spacing w:after="0"/>
              <w:rPr>
                <w:rFonts w:ascii="Arial Narrow" w:hAnsi="Arial Narrow" w:cs="Arial"/>
                <w:b/>
                <w:sz w:val="2"/>
                <w:szCs w:val="20"/>
              </w:rPr>
            </w:pPr>
          </w:p>
        </w:tc>
      </w:tr>
    </w:tbl>
    <w:p w:rsidR="00B2722B" w:rsidRDefault="0057228E" w:rsidP="00824381">
      <w:r>
        <w:br/>
      </w:r>
      <w:sdt>
        <w:sdtPr>
          <w:id w:val="1177147878"/>
          <w:lock w:val="sdtContentLocked"/>
          <w:placeholder>
            <w:docPart w:val="DefaultPlaceholder_1082065158"/>
          </w:placeholder>
        </w:sdtPr>
        <w:sdtEndPr/>
        <w:sdtContent>
          <w:r w:rsidR="00AB32E9">
            <w:t>Please address how you have considered replacement, reduction and refinement for your project</w:t>
          </w:r>
        </w:sdtContent>
      </w:sdt>
    </w:p>
    <w:tbl>
      <w:tblPr>
        <w:tblW w:w="5000" w:type="pct"/>
        <w:tblLook w:val="04A0" w:firstRow="1" w:lastRow="0" w:firstColumn="1" w:lastColumn="0" w:noHBand="0" w:noVBand="1"/>
      </w:tblPr>
      <w:tblGrid>
        <w:gridCol w:w="9556"/>
      </w:tblGrid>
      <w:tr w:rsidR="0057228E" w:rsidRPr="00113AA9" w:rsidTr="00B5048B">
        <w:trPr>
          <w:trHeight w:val="2303"/>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57228E" w:rsidRPr="00113AA9" w:rsidRDefault="0057228E" w:rsidP="000B5744">
            <w:pPr>
              <w:spacing w:after="0"/>
              <w:rPr>
                <w:rFonts w:ascii="Arial Narrow" w:hAnsi="Arial Narrow" w:cs="Arial"/>
                <w:b/>
                <w:szCs w:val="20"/>
              </w:rPr>
            </w:pPr>
          </w:p>
        </w:tc>
      </w:tr>
      <w:tr w:rsidR="0057228E" w:rsidRPr="00113AA9" w:rsidTr="000B5744">
        <w:tc>
          <w:tcPr>
            <w:tcW w:w="5000" w:type="pct"/>
            <w:tcBorders>
              <w:top w:val="single" w:sz="4" w:space="0" w:color="000000"/>
            </w:tcBorders>
          </w:tcPr>
          <w:p w:rsidR="0057228E" w:rsidRPr="000D2C2F" w:rsidRDefault="0057228E" w:rsidP="000B5744">
            <w:pPr>
              <w:spacing w:after="0"/>
              <w:rPr>
                <w:rFonts w:ascii="Arial Narrow" w:hAnsi="Arial Narrow" w:cs="Arial"/>
                <w:b/>
                <w:sz w:val="2"/>
                <w:szCs w:val="20"/>
              </w:rPr>
            </w:pPr>
          </w:p>
        </w:tc>
      </w:tr>
    </w:tbl>
    <w:sdt>
      <w:sdtPr>
        <w:id w:val="-1485926940"/>
        <w:lock w:val="sdtContentLocked"/>
        <w:placeholder>
          <w:docPart w:val="DefaultPlaceholder_1082065158"/>
        </w:placeholder>
      </w:sdtPr>
      <w:sdtEndPr/>
      <w:sdtContent>
        <w:p w:rsidR="002A7DC0" w:rsidRDefault="00B2722B" w:rsidP="00C07300">
          <w:pPr>
            <w:pStyle w:val="Heading2"/>
          </w:pPr>
          <w:r>
            <w:t xml:space="preserve">USDA Pain Category Determinations and Animal Numbers Assigned: </w:t>
          </w:r>
        </w:p>
        <w:p w:rsidR="002A7DC0" w:rsidRPr="00B5048B" w:rsidRDefault="00B5048B" w:rsidP="00B5048B">
          <w:pPr>
            <w:pStyle w:val="Heading2"/>
          </w:pPr>
          <w:r>
            <w:t>Species 1:</w:t>
          </w:r>
        </w:p>
      </w:sdtContent>
    </w:sdt>
    <w:tbl>
      <w:tblPr>
        <w:tblStyle w:val="TableGrid"/>
        <w:tblW w:w="0" w:type="auto"/>
        <w:tblLook w:val="04A0" w:firstRow="1" w:lastRow="0" w:firstColumn="1" w:lastColumn="0" w:noHBand="0" w:noVBand="1"/>
      </w:tblPr>
      <w:tblGrid>
        <w:gridCol w:w="1592"/>
        <w:gridCol w:w="1592"/>
        <w:gridCol w:w="1593"/>
        <w:gridCol w:w="1593"/>
        <w:gridCol w:w="1593"/>
        <w:gridCol w:w="1593"/>
      </w:tblGrid>
      <w:sdt>
        <w:sdtPr>
          <w:id w:val="-1320419982"/>
          <w:lock w:val="sdtContentLocked"/>
          <w:placeholder>
            <w:docPart w:val="DefaultPlaceholder_1082065158"/>
          </w:placeholder>
        </w:sdtPr>
        <w:sdtEndPr/>
        <w:sdtContent>
          <w:tr w:rsidR="002A7DC0" w:rsidTr="00197B05">
            <w:tc>
              <w:tcPr>
                <w:tcW w:w="1592" w:type="dxa"/>
              </w:tcPr>
              <w:p w:rsidR="002A7DC0" w:rsidRDefault="002A7DC0" w:rsidP="002A7DC0">
                <w:pPr>
                  <w:pStyle w:val="Heading2"/>
                  <w:outlineLvl w:val="1"/>
                </w:pPr>
                <w:r>
                  <w:t>Year</w:t>
                </w:r>
              </w:p>
            </w:tc>
            <w:tc>
              <w:tcPr>
                <w:tcW w:w="1592" w:type="dxa"/>
              </w:tcPr>
              <w:p w:rsidR="002A7DC0" w:rsidRDefault="002A7DC0" w:rsidP="002A7DC0">
                <w:pPr>
                  <w:pStyle w:val="Heading2"/>
                  <w:outlineLvl w:val="1"/>
                </w:pPr>
                <w:r>
                  <w:t>Category B</w:t>
                </w:r>
              </w:p>
            </w:tc>
            <w:tc>
              <w:tcPr>
                <w:tcW w:w="1593" w:type="dxa"/>
              </w:tcPr>
              <w:p w:rsidR="002A7DC0" w:rsidRDefault="002A7DC0" w:rsidP="002A7DC0">
                <w:pPr>
                  <w:pStyle w:val="Heading2"/>
                  <w:outlineLvl w:val="1"/>
                </w:pPr>
                <w:r>
                  <w:t>Category C</w:t>
                </w:r>
              </w:p>
            </w:tc>
            <w:tc>
              <w:tcPr>
                <w:tcW w:w="1593" w:type="dxa"/>
              </w:tcPr>
              <w:p w:rsidR="002A7DC0" w:rsidRDefault="002A7DC0" w:rsidP="002A7DC0">
                <w:pPr>
                  <w:pStyle w:val="Heading2"/>
                  <w:outlineLvl w:val="1"/>
                </w:pPr>
                <w:r>
                  <w:t>Category D</w:t>
                </w:r>
              </w:p>
            </w:tc>
            <w:tc>
              <w:tcPr>
                <w:tcW w:w="1593" w:type="dxa"/>
              </w:tcPr>
              <w:p w:rsidR="002A7DC0" w:rsidRDefault="002A7DC0" w:rsidP="002A7DC0">
                <w:pPr>
                  <w:pStyle w:val="Heading2"/>
                  <w:outlineLvl w:val="1"/>
                </w:pPr>
                <w:r>
                  <w:t>Category E</w:t>
                </w:r>
              </w:p>
            </w:tc>
            <w:tc>
              <w:tcPr>
                <w:tcW w:w="1593" w:type="dxa"/>
              </w:tcPr>
              <w:p w:rsidR="002A7DC0" w:rsidRDefault="002A7DC0" w:rsidP="002A7DC0">
                <w:pPr>
                  <w:pStyle w:val="Heading2"/>
                  <w:outlineLvl w:val="1"/>
                </w:pPr>
                <w:r>
                  <w:t>Totals</w:t>
                </w:r>
              </w:p>
            </w:tc>
          </w:tr>
        </w:sdtContent>
      </w:sdt>
      <w:tr w:rsidR="002A7DC0" w:rsidTr="00197B05">
        <w:tc>
          <w:tcPr>
            <w:tcW w:w="1592" w:type="dxa"/>
          </w:tcPr>
          <w:p w:rsidR="002A7DC0" w:rsidRDefault="002A7DC0" w:rsidP="002A7DC0">
            <w:pPr>
              <w:pStyle w:val="Heading2"/>
              <w:outlineLvl w:val="1"/>
            </w:pPr>
          </w:p>
        </w:tc>
        <w:tc>
          <w:tcPr>
            <w:tcW w:w="1592"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r>
      <w:tr w:rsidR="002A7DC0" w:rsidTr="00197B05">
        <w:tc>
          <w:tcPr>
            <w:tcW w:w="1592" w:type="dxa"/>
          </w:tcPr>
          <w:p w:rsidR="002A7DC0" w:rsidRDefault="002A7DC0" w:rsidP="002A7DC0">
            <w:pPr>
              <w:pStyle w:val="Heading2"/>
              <w:outlineLvl w:val="1"/>
            </w:pPr>
          </w:p>
        </w:tc>
        <w:tc>
          <w:tcPr>
            <w:tcW w:w="1592"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r>
      <w:tr w:rsidR="002A7DC0" w:rsidTr="00197B05">
        <w:tc>
          <w:tcPr>
            <w:tcW w:w="1592" w:type="dxa"/>
          </w:tcPr>
          <w:p w:rsidR="002A7DC0" w:rsidRDefault="002A7DC0" w:rsidP="002A7DC0">
            <w:pPr>
              <w:pStyle w:val="Heading2"/>
              <w:outlineLvl w:val="1"/>
            </w:pPr>
          </w:p>
        </w:tc>
        <w:tc>
          <w:tcPr>
            <w:tcW w:w="1592"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r>
      <w:tr w:rsidR="002A7DC0" w:rsidTr="00197B05">
        <w:tc>
          <w:tcPr>
            <w:tcW w:w="1592" w:type="dxa"/>
          </w:tcPr>
          <w:sdt>
            <w:sdtPr>
              <w:id w:val="1802962950"/>
              <w:lock w:val="sdtContentLocked"/>
              <w:placeholder>
                <w:docPart w:val="DefaultPlaceholder_1082065158"/>
              </w:placeholder>
            </w:sdtPr>
            <w:sdtEndPr/>
            <w:sdtContent>
              <w:p w:rsidR="002A7DC0" w:rsidRDefault="002A7DC0" w:rsidP="002A7DC0">
                <w:pPr>
                  <w:pStyle w:val="Heading2"/>
                  <w:outlineLvl w:val="1"/>
                </w:pPr>
                <w:r>
                  <w:t>3 yr. Totals</w:t>
                </w:r>
              </w:p>
            </w:sdtContent>
          </w:sdt>
        </w:tc>
        <w:tc>
          <w:tcPr>
            <w:tcW w:w="1592"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c>
          <w:tcPr>
            <w:tcW w:w="1593" w:type="dxa"/>
          </w:tcPr>
          <w:p w:rsidR="002A7DC0" w:rsidRDefault="002A7DC0" w:rsidP="002A7DC0">
            <w:pPr>
              <w:pStyle w:val="Heading2"/>
              <w:outlineLvl w:val="1"/>
            </w:pPr>
          </w:p>
        </w:tc>
      </w:tr>
    </w:tbl>
    <w:p w:rsidR="00C07300" w:rsidRDefault="00B5048B" w:rsidP="00C07300">
      <w:pPr>
        <w:pStyle w:val="Heading2"/>
      </w:pPr>
      <w:r>
        <w:br/>
      </w:r>
      <w:sdt>
        <w:sdtPr>
          <w:id w:val="-1115827845"/>
          <w:lock w:val="sdtContentLocked"/>
          <w:placeholder>
            <w:docPart w:val="DefaultPlaceholder_1082065158"/>
          </w:placeholder>
        </w:sdtPr>
        <w:sdtEndPr/>
        <w:sdtContent>
          <w:r w:rsidR="00C07300">
            <w:t>Species 2:</w:t>
          </w:r>
        </w:sdtContent>
      </w:sdt>
    </w:p>
    <w:p w:rsidR="00C07300" w:rsidRDefault="00C07300" w:rsidP="00C07300">
      <w:pPr>
        <w:tabs>
          <w:tab w:val="left" w:pos="720"/>
          <w:tab w:val="left" w:pos="1440"/>
          <w:tab w:val="left" w:pos="2160"/>
        </w:tabs>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592"/>
        <w:gridCol w:w="1592"/>
        <w:gridCol w:w="1593"/>
        <w:gridCol w:w="1593"/>
        <w:gridCol w:w="1593"/>
        <w:gridCol w:w="1593"/>
      </w:tblGrid>
      <w:sdt>
        <w:sdtPr>
          <w:id w:val="-1251262148"/>
          <w:lock w:val="sdtContentLocked"/>
          <w:placeholder>
            <w:docPart w:val="DefaultPlaceholder_1082065158"/>
          </w:placeholder>
        </w:sdtPr>
        <w:sdtEndPr/>
        <w:sdtContent>
          <w:tr w:rsidR="00C07300" w:rsidTr="00197B05">
            <w:tc>
              <w:tcPr>
                <w:tcW w:w="1592" w:type="dxa"/>
              </w:tcPr>
              <w:p w:rsidR="00C07300" w:rsidRDefault="00C07300" w:rsidP="00197B05">
                <w:pPr>
                  <w:pStyle w:val="Heading2"/>
                  <w:outlineLvl w:val="1"/>
                </w:pPr>
                <w:r>
                  <w:t>Year</w:t>
                </w:r>
              </w:p>
            </w:tc>
            <w:tc>
              <w:tcPr>
                <w:tcW w:w="1592" w:type="dxa"/>
              </w:tcPr>
              <w:p w:rsidR="00C07300" w:rsidRDefault="00C07300" w:rsidP="00197B05">
                <w:pPr>
                  <w:pStyle w:val="Heading2"/>
                  <w:outlineLvl w:val="1"/>
                </w:pPr>
                <w:r>
                  <w:t>Category B</w:t>
                </w:r>
              </w:p>
            </w:tc>
            <w:tc>
              <w:tcPr>
                <w:tcW w:w="1593" w:type="dxa"/>
              </w:tcPr>
              <w:p w:rsidR="00C07300" w:rsidRDefault="00C07300" w:rsidP="00197B05">
                <w:pPr>
                  <w:pStyle w:val="Heading2"/>
                  <w:outlineLvl w:val="1"/>
                </w:pPr>
                <w:r>
                  <w:t>Category C</w:t>
                </w:r>
              </w:p>
            </w:tc>
            <w:tc>
              <w:tcPr>
                <w:tcW w:w="1593" w:type="dxa"/>
              </w:tcPr>
              <w:p w:rsidR="00C07300" w:rsidRDefault="00C07300" w:rsidP="00197B05">
                <w:pPr>
                  <w:pStyle w:val="Heading2"/>
                  <w:outlineLvl w:val="1"/>
                </w:pPr>
                <w:r>
                  <w:t>Category D</w:t>
                </w:r>
              </w:p>
            </w:tc>
            <w:tc>
              <w:tcPr>
                <w:tcW w:w="1593" w:type="dxa"/>
              </w:tcPr>
              <w:p w:rsidR="00C07300" w:rsidRDefault="00C07300" w:rsidP="00197B05">
                <w:pPr>
                  <w:pStyle w:val="Heading2"/>
                  <w:outlineLvl w:val="1"/>
                </w:pPr>
                <w:r>
                  <w:t>Category E</w:t>
                </w:r>
              </w:p>
            </w:tc>
            <w:tc>
              <w:tcPr>
                <w:tcW w:w="1593" w:type="dxa"/>
              </w:tcPr>
              <w:p w:rsidR="00C07300" w:rsidRDefault="00C07300" w:rsidP="00197B05">
                <w:pPr>
                  <w:pStyle w:val="Heading2"/>
                  <w:outlineLvl w:val="1"/>
                </w:pPr>
                <w:r>
                  <w:t>Totals</w:t>
                </w:r>
              </w:p>
            </w:tc>
          </w:tr>
        </w:sdtContent>
      </w:sdt>
      <w:tr w:rsidR="00C07300" w:rsidTr="00197B05">
        <w:tc>
          <w:tcPr>
            <w:tcW w:w="1592" w:type="dxa"/>
          </w:tcPr>
          <w:p w:rsidR="00C07300" w:rsidRDefault="00C07300" w:rsidP="00197B05">
            <w:pPr>
              <w:pStyle w:val="Heading2"/>
              <w:outlineLvl w:val="1"/>
            </w:pPr>
          </w:p>
        </w:tc>
        <w:tc>
          <w:tcPr>
            <w:tcW w:w="1592"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r>
      <w:tr w:rsidR="00C07300" w:rsidTr="00197B05">
        <w:tc>
          <w:tcPr>
            <w:tcW w:w="1592" w:type="dxa"/>
          </w:tcPr>
          <w:p w:rsidR="00C07300" w:rsidRDefault="00C07300" w:rsidP="00197B05">
            <w:pPr>
              <w:pStyle w:val="Heading2"/>
              <w:outlineLvl w:val="1"/>
            </w:pPr>
          </w:p>
        </w:tc>
        <w:tc>
          <w:tcPr>
            <w:tcW w:w="1592"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r>
      <w:tr w:rsidR="00C07300" w:rsidTr="00197B05">
        <w:tc>
          <w:tcPr>
            <w:tcW w:w="1592" w:type="dxa"/>
          </w:tcPr>
          <w:p w:rsidR="00C07300" w:rsidRDefault="00C07300" w:rsidP="00197B05">
            <w:pPr>
              <w:pStyle w:val="Heading2"/>
              <w:outlineLvl w:val="1"/>
            </w:pPr>
          </w:p>
        </w:tc>
        <w:tc>
          <w:tcPr>
            <w:tcW w:w="1592"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r>
      <w:tr w:rsidR="00C07300" w:rsidTr="00197B05">
        <w:tc>
          <w:tcPr>
            <w:tcW w:w="1592" w:type="dxa"/>
          </w:tcPr>
          <w:sdt>
            <w:sdtPr>
              <w:id w:val="-1650820339"/>
              <w:lock w:val="sdtContentLocked"/>
              <w:placeholder>
                <w:docPart w:val="DefaultPlaceholder_1082065158"/>
              </w:placeholder>
            </w:sdtPr>
            <w:sdtEndPr/>
            <w:sdtContent>
              <w:p w:rsidR="00C07300" w:rsidRDefault="00C07300" w:rsidP="00197B05">
                <w:pPr>
                  <w:pStyle w:val="Heading2"/>
                  <w:outlineLvl w:val="1"/>
                </w:pPr>
                <w:r>
                  <w:t>3 yr. Totals</w:t>
                </w:r>
              </w:p>
            </w:sdtContent>
          </w:sdt>
        </w:tc>
        <w:tc>
          <w:tcPr>
            <w:tcW w:w="1592"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c>
          <w:tcPr>
            <w:tcW w:w="1593" w:type="dxa"/>
          </w:tcPr>
          <w:p w:rsidR="00C07300" w:rsidRDefault="00C07300" w:rsidP="00197B05">
            <w:pPr>
              <w:pStyle w:val="Heading2"/>
              <w:outlineLvl w:val="1"/>
            </w:pPr>
          </w:p>
        </w:tc>
      </w:tr>
    </w:tbl>
    <w:p w:rsidR="00BE03FA" w:rsidRDefault="00BE03FA">
      <w:pPr>
        <w:widowControl w:val="0"/>
        <w:autoSpaceDE w:val="0"/>
        <w:autoSpaceDN w:val="0"/>
        <w:adjustRightInd w:val="0"/>
        <w:spacing w:after="0" w:line="239" w:lineRule="auto"/>
        <w:rPr>
          <w:rFonts w:ascii="Arial Narrow" w:hAnsi="Arial Narrow" w:cs="Times New Roman"/>
          <w:b/>
          <w:bCs/>
          <w:sz w:val="20"/>
          <w:szCs w:val="20"/>
        </w:rPr>
      </w:pPr>
    </w:p>
    <w:sdt>
      <w:sdtPr>
        <w:rPr>
          <w:rFonts w:ascii="Arial" w:eastAsiaTheme="minorEastAsia" w:hAnsi="Arial" w:cstheme="minorBidi"/>
          <w:b w:val="0"/>
          <w:bCs w:val="0"/>
          <w:szCs w:val="22"/>
        </w:rPr>
        <w:id w:val="-1486007114"/>
        <w:lock w:val="sdtContentLocked"/>
        <w:placeholder>
          <w:docPart w:val="DefaultPlaceholder_1082065158"/>
        </w:placeholder>
      </w:sdtPr>
      <w:sdtEndPr/>
      <w:sdtContent>
        <w:p w:rsidR="009E5FF9" w:rsidRPr="000E7786" w:rsidRDefault="00FA1B3B" w:rsidP="00604D0A">
          <w:pPr>
            <w:pStyle w:val="Heading2"/>
            <w:rPr>
              <w:sz w:val="24"/>
              <w:szCs w:val="24"/>
            </w:rPr>
          </w:pPr>
          <w:r w:rsidRPr="000E7786">
            <w:t>QUALIFICATIONS/TRAINING/EXPERIENCE DOCUMENTATION:</w:t>
          </w:r>
        </w:p>
        <w:p w:rsidR="009E5FF9" w:rsidRPr="000E7786" w:rsidRDefault="009E5FF9">
          <w:pPr>
            <w:widowControl w:val="0"/>
            <w:autoSpaceDE w:val="0"/>
            <w:autoSpaceDN w:val="0"/>
            <w:adjustRightInd w:val="0"/>
            <w:spacing w:after="0" w:line="43" w:lineRule="exact"/>
            <w:rPr>
              <w:rFonts w:ascii="Arial Narrow" w:hAnsi="Arial Narrow" w:cs="Times New Roman"/>
              <w:sz w:val="24"/>
              <w:szCs w:val="24"/>
            </w:rPr>
          </w:pPr>
        </w:p>
        <w:p w:rsidR="009E5FF9" w:rsidRDefault="00FA1B3B" w:rsidP="00604D0A">
          <w:r w:rsidRPr="00205EC2">
            <w:t>Provide the names of all associated co-investigators, students and technicians who will have direct animal contact</w:t>
          </w:r>
          <w:r w:rsidR="007F0A60">
            <w:t>,</w:t>
          </w:r>
          <w:r w:rsidRPr="00205EC2">
            <w:t xml:space="preserve"> Specify those persons performing anesthesia and surgery. For each person, briefly state their experience/qualifications to perform the procedures described within this application, or how training will be obtained if needed.</w:t>
          </w:r>
        </w:p>
      </w:sdtContent>
    </w:sdt>
    <w:p w:rsidR="001325D0" w:rsidRDefault="001325D0">
      <w:pPr>
        <w:widowControl w:val="0"/>
        <w:overflowPunct w:val="0"/>
        <w:autoSpaceDE w:val="0"/>
        <w:autoSpaceDN w:val="0"/>
        <w:adjustRightInd w:val="0"/>
        <w:spacing w:after="0" w:line="227" w:lineRule="auto"/>
        <w:ind w:right="220"/>
        <w:rPr>
          <w:rFonts w:ascii="Arial Narrow" w:hAnsi="Arial Narrow" w:cs="Times New Roman"/>
          <w:b/>
          <w:sz w:val="20"/>
          <w:szCs w:val="20"/>
        </w:rPr>
      </w:pPr>
    </w:p>
    <w:tbl>
      <w:tblPr>
        <w:tblStyle w:val="TableGrid"/>
        <w:tblW w:w="0" w:type="auto"/>
        <w:tblLook w:val="04A0" w:firstRow="1" w:lastRow="0" w:firstColumn="1" w:lastColumn="0" w:noHBand="0" w:noVBand="1"/>
      </w:tblPr>
      <w:tblGrid>
        <w:gridCol w:w="1879"/>
        <w:gridCol w:w="1927"/>
        <w:gridCol w:w="2065"/>
        <w:gridCol w:w="2076"/>
        <w:gridCol w:w="1609"/>
      </w:tblGrid>
      <w:sdt>
        <w:sdtPr>
          <w:id w:val="179254384"/>
          <w:lock w:val="sdtContentLocked"/>
          <w:placeholder>
            <w:docPart w:val="DefaultPlaceholder_1082065158"/>
          </w:placeholder>
        </w:sdtPr>
        <w:sdtEndPr/>
        <w:sdtContent>
          <w:tr w:rsidR="007F0A60" w:rsidTr="001F0DBC">
            <w:tc>
              <w:tcPr>
                <w:tcW w:w="1879" w:type="dxa"/>
              </w:tcPr>
              <w:p w:rsidR="007F0A60" w:rsidRDefault="007F0A60" w:rsidP="00604D0A">
                <w:pPr>
                  <w:pStyle w:val="Heading2"/>
                  <w:outlineLvl w:val="1"/>
                </w:pPr>
                <w:r>
                  <w:t>Name</w:t>
                </w:r>
              </w:p>
            </w:tc>
            <w:tc>
              <w:tcPr>
                <w:tcW w:w="1927" w:type="dxa"/>
              </w:tcPr>
              <w:p w:rsidR="007F0A60" w:rsidRDefault="007F0A60" w:rsidP="00604D0A">
                <w:pPr>
                  <w:pStyle w:val="Heading2"/>
                  <w:outlineLvl w:val="1"/>
                </w:pPr>
                <w:r>
                  <w:t>School and Degree / Status</w:t>
                </w:r>
              </w:p>
            </w:tc>
            <w:tc>
              <w:tcPr>
                <w:tcW w:w="2065" w:type="dxa"/>
              </w:tcPr>
              <w:p w:rsidR="007F0A60" w:rsidRDefault="00562D8C" w:rsidP="00604D0A">
                <w:pPr>
                  <w:pStyle w:val="Heading2"/>
                  <w:outlineLvl w:val="1"/>
                </w:pPr>
                <w:r>
                  <w:t>Years’ Experience</w:t>
                </w:r>
                <w:r w:rsidR="007F0A60">
                  <w:t xml:space="preserve"> with Species</w:t>
                </w:r>
              </w:p>
            </w:tc>
            <w:tc>
              <w:tcPr>
                <w:tcW w:w="2076" w:type="dxa"/>
              </w:tcPr>
              <w:p w:rsidR="007F0A60" w:rsidRDefault="007F0A60" w:rsidP="00604D0A">
                <w:pPr>
                  <w:pStyle w:val="Heading2"/>
                  <w:outlineLvl w:val="1"/>
                </w:pPr>
                <w:r>
                  <w:t>IACUC Training Date</w:t>
                </w:r>
              </w:p>
            </w:tc>
            <w:tc>
              <w:tcPr>
                <w:tcW w:w="1609" w:type="dxa"/>
              </w:tcPr>
              <w:p w:rsidR="007F0A60" w:rsidRDefault="007F0A60" w:rsidP="00604D0A">
                <w:pPr>
                  <w:pStyle w:val="Heading2"/>
                  <w:outlineLvl w:val="1"/>
                </w:pPr>
                <w:r>
                  <w:t>Training Date for Procedures Listed</w:t>
                </w:r>
              </w:p>
            </w:tc>
          </w:tr>
        </w:sdtContent>
      </w:sdt>
      <w:tr w:rsidR="007F0A60" w:rsidTr="001F0DBC">
        <w:tc>
          <w:tcPr>
            <w:tcW w:w="1879"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1927"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2065"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2076"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1609"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r>
      <w:tr w:rsidR="007F0A60" w:rsidTr="001F0DBC">
        <w:tc>
          <w:tcPr>
            <w:tcW w:w="1879"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1927"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2065"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2076"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1609"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r>
      <w:tr w:rsidR="007F0A60" w:rsidTr="001F0DBC">
        <w:tc>
          <w:tcPr>
            <w:tcW w:w="1879"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1927"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2065"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2076"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1609"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r>
      <w:tr w:rsidR="007F0A60" w:rsidTr="001F0DBC">
        <w:tc>
          <w:tcPr>
            <w:tcW w:w="1879"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1927"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2065"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2076"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1609"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r>
      <w:tr w:rsidR="007F0A60" w:rsidTr="001F0DBC">
        <w:tc>
          <w:tcPr>
            <w:tcW w:w="1879"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1927"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2065"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2076"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c>
          <w:tcPr>
            <w:tcW w:w="1609" w:type="dxa"/>
          </w:tcPr>
          <w:p w:rsidR="007F0A60" w:rsidRDefault="007F0A60">
            <w:pPr>
              <w:widowControl w:val="0"/>
              <w:overflowPunct w:val="0"/>
              <w:autoSpaceDE w:val="0"/>
              <w:autoSpaceDN w:val="0"/>
              <w:adjustRightInd w:val="0"/>
              <w:spacing w:line="227" w:lineRule="auto"/>
              <w:ind w:right="220"/>
              <w:rPr>
                <w:rFonts w:ascii="Arial Narrow" w:hAnsi="Arial Narrow" w:cs="Times New Roman"/>
                <w:b/>
                <w:sz w:val="24"/>
                <w:szCs w:val="24"/>
              </w:rPr>
            </w:pPr>
          </w:p>
        </w:tc>
      </w:tr>
    </w:tbl>
    <w:p w:rsidR="001325D0" w:rsidRPr="00205EC2" w:rsidRDefault="001325D0">
      <w:pPr>
        <w:widowControl w:val="0"/>
        <w:overflowPunct w:val="0"/>
        <w:autoSpaceDE w:val="0"/>
        <w:autoSpaceDN w:val="0"/>
        <w:adjustRightInd w:val="0"/>
        <w:spacing w:after="0" w:line="227" w:lineRule="auto"/>
        <w:ind w:right="220"/>
        <w:rPr>
          <w:rFonts w:ascii="Arial Narrow" w:hAnsi="Arial Narrow" w:cs="Times New Roman"/>
          <w:b/>
          <w:sz w:val="24"/>
          <w:szCs w:val="24"/>
        </w:rPr>
      </w:pPr>
    </w:p>
    <w:tbl>
      <w:tblPr>
        <w:tblW w:w="5000" w:type="pct"/>
        <w:tblLook w:val="04A0" w:firstRow="1" w:lastRow="0" w:firstColumn="1" w:lastColumn="0" w:noHBand="0" w:noVBand="1"/>
      </w:tblPr>
      <w:tblGrid>
        <w:gridCol w:w="9556"/>
      </w:tblGrid>
      <w:tr w:rsidR="00514388" w:rsidRPr="00113AA9" w:rsidTr="00514388">
        <w:trPr>
          <w:trHeight w:val="1358"/>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514388" w:rsidRPr="00113AA9" w:rsidRDefault="00514388" w:rsidP="000B5744">
            <w:pPr>
              <w:spacing w:after="0"/>
              <w:rPr>
                <w:rFonts w:ascii="Arial Narrow" w:hAnsi="Arial Narrow" w:cs="Arial"/>
                <w:b/>
                <w:szCs w:val="20"/>
              </w:rPr>
            </w:pPr>
          </w:p>
        </w:tc>
      </w:tr>
      <w:tr w:rsidR="00514388" w:rsidRPr="00113AA9" w:rsidTr="000B5744">
        <w:tc>
          <w:tcPr>
            <w:tcW w:w="5000" w:type="pct"/>
            <w:tcBorders>
              <w:top w:val="single" w:sz="4" w:space="0" w:color="000000"/>
            </w:tcBorders>
          </w:tcPr>
          <w:p w:rsidR="00514388" w:rsidRPr="000D2C2F" w:rsidRDefault="00514388" w:rsidP="000B5744">
            <w:pPr>
              <w:spacing w:after="0"/>
              <w:rPr>
                <w:rFonts w:ascii="Arial Narrow" w:hAnsi="Arial Narrow" w:cs="Arial"/>
                <w:b/>
                <w:sz w:val="2"/>
                <w:szCs w:val="20"/>
              </w:rPr>
            </w:pPr>
          </w:p>
        </w:tc>
      </w:tr>
    </w:tbl>
    <w:p w:rsidR="009E5FF9" w:rsidRPr="000E7786" w:rsidRDefault="009E5FF9">
      <w:pPr>
        <w:widowControl w:val="0"/>
        <w:autoSpaceDE w:val="0"/>
        <w:autoSpaceDN w:val="0"/>
        <w:adjustRightInd w:val="0"/>
        <w:spacing w:after="0" w:line="200" w:lineRule="exact"/>
        <w:rPr>
          <w:rFonts w:ascii="Arial Narrow" w:hAnsi="Arial Narrow" w:cs="Times New Roman"/>
          <w:sz w:val="24"/>
          <w:szCs w:val="24"/>
        </w:rPr>
      </w:pPr>
    </w:p>
    <w:sdt>
      <w:sdtPr>
        <w:rPr>
          <w:sz w:val="20"/>
          <w:szCs w:val="20"/>
        </w:rPr>
        <w:id w:val="-1152747803"/>
        <w:lock w:val="sdtContentLocked"/>
        <w:placeholder>
          <w:docPart w:val="DefaultPlaceholder_1082065158"/>
        </w:placeholder>
      </w:sdtPr>
      <w:sdtEndPr>
        <w:rPr>
          <w:rFonts w:ascii="Arial" w:hAnsi="Arial" w:cs="Arial"/>
          <w:b w:val="0"/>
          <w:sz w:val="22"/>
          <w:szCs w:val="26"/>
        </w:rPr>
      </w:sdtEndPr>
      <w:sdtContent>
        <w:p w:rsidR="009E5FF9" w:rsidRPr="00051E9A" w:rsidRDefault="00FA1B3B" w:rsidP="0088020F">
          <w:pPr>
            <w:pStyle w:val="Heading2"/>
            <w:rPr>
              <w:rFonts w:ascii="Arial" w:hAnsi="Arial" w:cs="Arial"/>
              <w:b w:val="0"/>
            </w:rPr>
          </w:pPr>
          <w:r w:rsidRPr="000E7786">
            <w:rPr>
              <w:sz w:val="20"/>
              <w:szCs w:val="20"/>
            </w:rPr>
            <w:t xml:space="preserve">PURPOSE OF PROPOSED RESEARCH: </w:t>
          </w:r>
          <w:r w:rsidRPr="00051E9A">
            <w:rPr>
              <w:rFonts w:ascii="Arial" w:hAnsi="Arial" w:cs="Arial"/>
              <w:b w:val="0"/>
            </w:rPr>
            <w:t>Please provide a brief lay-oriented statement outlining the purpose and scientific merit of the research project. This explanation should include your project’s relevance to human or animal health and/or the advancement of knowledge. Include the rationale for the choice of species and number of animals used.</w:t>
          </w:r>
          <w:r w:rsidR="00960182" w:rsidRPr="00051E9A">
            <w:rPr>
              <w:rFonts w:ascii="Arial" w:hAnsi="Arial" w:cs="Arial"/>
              <w:b w:val="0"/>
            </w:rPr>
            <w:t xml:space="preserve"> Your response must fit into the text box provided below. Please do not append an attachment</w:t>
          </w:r>
          <w:r w:rsidR="005C63C5" w:rsidRPr="00051E9A">
            <w:rPr>
              <w:rFonts w:ascii="Arial" w:hAnsi="Arial" w:cs="Arial"/>
              <w:b w:val="0"/>
            </w:rPr>
            <w:t xml:space="preserve"> in response to</w:t>
          </w:r>
          <w:r w:rsidR="00960182" w:rsidRPr="00051E9A">
            <w:rPr>
              <w:rFonts w:ascii="Arial" w:hAnsi="Arial" w:cs="Arial"/>
              <w:b w:val="0"/>
            </w:rPr>
            <w:t xml:space="preserve"> this question.</w:t>
          </w:r>
        </w:p>
      </w:sdtContent>
    </w:sdt>
    <w:p w:rsidR="009E5FF9" w:rsidRPr="000E7786" w:rsidRDefault="009E5FF9">
      <w:pPr>
        <w:widowControl w:val="0"/>
        <w:autoSpaceDE w:val="0"/>
        <w:autoSpaceDN w:val="0"/>
        <w:adjustRightInd w:val="0"/>
        <w:spacing w:after="0" w:line="200" w:lineRule="exact"/>
        <w:rPr>
          <w:rFonts w:ascii="Arial Narrow" w:hAnsi="Arial Narrow" w:cs="Times New Roman"/>
          <w:sz w:val="24"/>
          <w:szCs w:val="24"/>
        </w:rPr>
      </w:pPr>
    </w:p>
    <w:p w:rsidR="009E5FF9" w:rsidRPr="000E7786" w:rsidRDefault="009E5FF9">
      <w:pPr>
        <w:widowControl w:val="0"/>
        <w:autoSpaceDE w:val="0"/>
        <w:autoSpaceDN w:val="0"/>
        <w:adjustRightInd w:val="0"/>
        <w:spacing w:after="0" w:line="200" w:lineRule="exact"/>
        <w:rPr>
          <w:rFonts w:ascii="Arial Narrow" w:hAnsi="Arial Narrow" w:cs="Times New Roman"/>
          <w:sz w:val="24"/>
          <w:szCs w:val="24"/>
        </w:rPr>
      </w:pPr>
    </w:p>
    <w:tbl>
      <w:tblPr>
        <w:tblW w:w="5000" w:type="pct"/>
        <w:tblLook w:val="04A0" w:firstRow="1" w:lastRow="0" w:firstColumn="1" w:lastColumn="0" w:noHBand="0" w:noVBand="1"/>
      </w:tblPr>
      <w:tblGrid>
        <w:gridCol w:w="9556"/>
      </w:tblGrid>
      <w:tr w:rsidR="00A72AE7" w:rsidRPr="00113AA9" w:rsidTr="000B5744">
        <w:trPr>
          <w:trHeight w:val="1358"/>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A72AE7" w:rsidRPr="00113AA9" w:rsidRDefault="00A72AE7" w:rsidP="000B5744">
            <w:pPr>
              <w:spacing w:after="0"/>
              <w:rPr>
                <w:rFonts w:ascii="Arial Narrow" w:hAnsi="Arial Narrow" w:cs="Arial"/>
                <w:b/>
                <w:szCs w:val="20"/>
              </w:rPr>
            </w:pPr>
          </w:p>
        </w:tc>
      </w:tr>
      <w:tr w:rsidR="00A72AE7" w:rsidRPr="00113AA9" w:rsidTr="000B5744">
        <w:tc>
          <w:tcPr>
            <w:tcW w:w="5000" w:type="pct"/>
            <w:tcBorders>
              <w:top w:val="single" w:sz="4" w:space="0" w:color="000000"/>
            </w:tcBorders>
          </w:tcPr>
          <w:p w:rsidR="00A72AE7" w:rsidRPr="000D2C2F" w:rsidRDefault="00A72AE7" w:rsidP="000B5744">
            <w:pPr>
              <w:spacing w:after="0"/>
              <w:rPr>
                <w:rFonts w:ascii="Arial Narrow" w:hAnsi="Arial Narrow" w:cs="Arial"/>
                <w:b/>
                <w:sz w:val="2"/>
                <w:szCs w:val="20"/>
              </w:rPr>
            </w:pPr>
          </w:p>
        </w:tc>
      </w:tr>
    </w:tbl>
    <w:p w:rsidR="004B69CB" w:rsidRDefault="004B69CB">
      <w:pPr>
        <w:widowControl w:val="0"/>
        <w:overflowPunct w:val="0"/>
        <w:autoSpaceDE w:val="0"/>
        <w:autoSpaceDN w:val="0"/>
        <w:adjustRightInd w:val="0"/>
        <w:spacing w:after="0" w:line="212" w:lineRule="auto"/>
        <w:rPr>
          <w:rFonts w:ascii="Arial Narrow" w:hAnsi="Arial Narrow" w:cs="Times New Roman"/>
          <w:b/>
          <w:bCs/>
          <w:sz w:val="20"/>
          <w:szCs w:val="20"/>
        </w:rPr>
      </w:pPr>
    </w:p>
    <w:p w:rsidR="004B69CB" w:rsidRDefault="004B69CB">
      <w:pPr>
        <w:widowControl w:val="0"/>
        <w:overflowPunct w:val="0"/>
        <w:autoSpaceDE w:val="0"/>
        <w:autoSpaceDN w:val="0"/>
        <w:adjustRightInd w:val="0"/>
        <w:spacing w:after="0" w:line="212" w:lineRule="auto"/>
        <w:rPr>
          <w:rFonts w:ascii="Arial Narrow" w:hAnsi="Arial Narrow" w:cs="Times New Roman"/>
          <w:b/>
          <w:bCs/>
          <w:sz w:val="20"/>
          <w:szCs w:val="20"/>
        </w:rPr>
      </w:pPr>
    </w:p>
    <w:sdt>
      <w:sdtPr>
        <w:rPr>
          <w:rStyle w:val="Heading2Char"/>
        </w:rPr>
        <w:id w:val="-15161495"/>
        <w:lock w:val="sdtContentLocked"/>
        <w:placeholder>
          <w:docPart w:val="DefaultPlaceholder_1082065158"/>
        </w:placeholder>
      </w:sdtPr>
      <w:sdtEndPr>
        <w:rPr>
          <w:rStyle w:val="DefaultParagraphFont"/>
          <w:rFonts w:ascii="Arial" w:eastAsiaTheme="minorEastAsia" w:hAnsi="Arial" w:cstheme="minorBidi"/>
          <w:b w:val="0"/>
          <w:bCs w:val="0"/>
          <w:szCs w:val="22"/>
        </w:rPr>
      </w:sdtEndPr>
      <w:sdtContent>
        <w:p w:rsidR="009E5FF9" w:rsidRPr="006A6FFF" w:rsidRDefault="00FA1B3B" w:rsidP="00A47C51">
          <w:r w:rsidRPr="006A6FFF">
            <w:rPr>
              <w:rStyle w:val="Heading2Char"/>
            </w:rPr>
            <w:t>RATIONALE AND BACKGROUND:</w:t>
          </w:r>
          <w:r w:rsidRPr="000E7786">
            <w:rPr>
              <w:rFonts w:ascii="Arial Narrow" w:hAnsi="Arial Narrow" w:cs="Times New Roman"/>
              <w:b/>
              <w:bCs/>
              <w:sz w:val="20"/>
              <w:szCs w:val="20"/>
            </w:rPr>
            <w:t xml:space="preserve"> </w:t>
          </w:r>
          <w:r w:rsidRPr="0083198F">
            <w:t>Describe the goal of the project, the hypothesis to be tested and a brief summary of the experimental methods.</w:t>
          </w:r>
          <w:r w:rsidR="00960182" w:rsidRPr="0083198F">
            <w:t xml:space="preserve"> An attachment may be appended if your response does not fit into the text box below. Please do not append text from your grant application. Experimental plans should include detail to the level of experimental group such that the IACUC can determine the exact use of each individual subset / group of animals and associate use plans with the animal numbers provided elsewhere in this application.</w:t>
          </w:r>
          <w:r w:rsidR="00960182" w:rsidRPr="006A6FFF">
            <w:t xml:space="preserve"> </w:t>
          </w:r>
        </w:p>
      </w:sdtContent>
    </w:sdt>
    <w:p w:rsidR="009E5FF9" w:rsidRPr="000E7786" w:rsidRDefault="009E5FF9">
      <w:pPr>
        <w:widowControl w:val="0"/>
        <w:autoSpaceDE w:val="0"/>
        <w:autoSpaceDN w:val="0"/>
        <w:adjustRightInd w:val="0"/>
        <w:spacing w:after="0" w:line="200" w:lineRule="exact"/>
        <w:rPr>
          <w:rFonts w:ascii="Arial Narrow" w:hAnsi="Arial Narrow" w:cs="Times New Roman"/>
          <w:sz w:val="24"/>
          <w:szCs w:val="24"/>
        </w:rPr>
      </w:pPr>
      <w:bookmarkStart w:id="4" w:name="page3"/>
      <w:bookmarkEnd w:id="4"/>
    </w:p>
    <w:tbl>
      <w:tblPr>
        <w:tblW w:w="5000" w:type="pct"/>
        <w:tblLook w:val="04A0" w:firstRow="1" w:lastRow="0" w:firstColumn="1" w:lastColumn="0" w:noHBand="0" w:noVBand="1"/>
      </w:tblPr>
      <w:tblGrid>
        <w:gridCol w:w="9556"/>
      </w:tblGrid>
      <w:tr w:rsidR="00E1588A" w:rsidRPr="00113AA9" w:rsidTr="000B5744">
        <w:trPr>
          <w:trHeight w:val="1358"/>
        </w:trPr>
        <w:tc>
          <w:tcPr>
            <w:tcW w:w="5000" w:type="pct"/>
            <w:tcBorders>
              <w:top w:val="single" w:sz="4" w:space="0" w:color="000000"/>
              <w:left w:val="single" w:sz="4" w:space="0" w:color="000000"/>
              <w:bottom w:val="single" w:sz="4" w:space="0" w:color="000000"/>
              <w:right w:val="single" w:sz="4" w:space="0" w:color="000000"/>
            </w:tcBorders>
            <w:shd w:val="clear" w:color="auto" w:fill="DBE5F1"/>
          </w:tcPr>
          <w:p w:rsidR="00E1588A" w:rsidRPr="00113AA9" w:rsidRDefault="00E1588A" w:rsidP="000B5744">
            <w:pPr>
              <w:spacing w:after="0"/>
              <w:rPr>
                <w:rFonts w:ascii="Arial Narrow" w:hAnsi="Arial Narrow" w:cs="Arial"/>
                <w:b/>
                <w:szCs w:val="20"/>
              </w:rPr>
            </w:pPr>
          </w:p>
        </w:tc>
      </w:tr>
      <w:tr w:rsidR="00E1588A" w:rsidRPr="00113AA9" w:rsidTr="000B5744">
        <w:tc>
          <w:tcPr>
            <w:tcW w:w="5000" w:type="pct"/>
            <w:tcBorders>
              <w:top w:val="single" w:sz="4" w:space="0" w:color="000000"/>
            </w:tcBorders>
          </w:tcPr>
          <w:p w:rsidR="00E1588A" w:rsidRPr="000D2C2F" w:rsidRDefault="00E1588A" w:rsidP="000B5744">
            <w:pPr>
              <w:spacing w:after="0"/>
              <w:rPr>
                <w:rFonts w:ascii="Arial Narrow" w:hAnsi="Arial Narrow" w:cs="Arial"/>
                <w:b/>
                <w:sz w:val="2"/>
                <w:szCs w:val="20"/>
              </w:rPr>
            </w:pPr>
          </w:p>
        </w:tc>
      </w:tr>
    </w:tbl>
    <w:p w:rsidR="00831141" w:rsidRDefault="00831141" w:rsidP="00A47C51"/>
    <w:sdt>
      <w:sdtPr>
        <w:rPr>
          <w:rStyle w:val="Heading2Char"/>
        </w:rPr>
        <w:id w:val="-1622298229"/>
        <w:lock w:val="sdtContentLocked"/>
        <w:placeholder>
          <w:docPart w:val="DefaultPlaceholder_1082065158"/>
        </w:placeholder>
      </w:sdtPr>
      <w:sdtEndPr>
        <w:rPr>
          <w:rStyle w:val="DefaultParagraphFont"/>
          <w:rFonts w:ascii="Arial" w:eastAsiaTheme="minorEastAsia" w:hAnsi="Arial" w:cstheme="minorBidi"/>
          <w:b w:val="0"/>
          <w:bCs w:val="0"/>
          <w:szCs w:val="22"/>
        </w:rPr>
      </w:sdtEndPr>
      <w:sdtContent>
        <w:p w:rsidR="009E5FF9" w:rsidRPr="000E7786" w:rsidRDefault="00FA1B3B" w:rsidP="00A47C51">
          <w:pPr>
            <w:rPr>
              <w:sz w:val="24"/>
              <w:szCs w:val="24"/>
            </w:rPr>
          </w:pPr>
          <w:r w:rsidRPr="00715A55">
            <w:rPr>
              <w:rStyle w:val="Heading2Char"/>
            </w:rPr>
            <w:t>ASSURANCE THAT PROPOSED WORK DOES NOT UNNECESSARILY DUPLICATE PREVIOUS RESEARCH:</w:t>
          </w:r>
          <w:r w:rsidRPr="000E7786">
            <w:t xml:space="preserve"> </w:t>
          </w:r>
          <w:r w:rsidRPr="00715A55">
            <w:t>The Animal Welfare Act requires that the principal investigator has provided assurance that the research activities do not unnecessarily duplicate previous experiments. Provide a description of the methods and sources used to determine that the proposed research does not unnecessarily duplicate previous experiment</w:t>
          </w:r>
          <w:r w:rsidRPr="000E7786">
            <w:t>.</w:t>
          </w:r>
        </w:p>
      </w:sdtContent>
    </w:sdt>
    <w:p w:rsidR="009E5FF9" w:rsidRPr="000E7786" w:rsidRDefault="009E5FF9">
      <w:pPr>
        <w:widowControl w:val="0"/>
        <w:autoSpaceDE w:val="0"/>
        <w:autoSpaceDN w:val="0"/>
        <w:adjustRightInd w:val="0"/>
        <w:spacing w:after="0" w:line="225" w:lineRule="exact"/>
        <w:rPr>
          <w:rFonts w:ascii="Arial Narrow" w:hAnsi="Arial Narrow" w:cs="Times New Roman"/>
          <w:sz w:val="24"/>
          <w:szCs w:val="24"/>
        </w:rPr>
      </w:pPr>
    </w:p>
    <w:p w:rsidR="000E671F" w:rsidRDefault="00991D0E" w:rsidP="00A47C51">
      <w:pPr>
        <w:rPr>
          <w:rFonts w:ascii="Arial Narrow" w:hAnsi="Arial Narrow" w:cs="Times New Roman"/>
          <w:bCs/>
          <w:sz w:val="20"/>
          <w:szCs w:val="20"/>
        </w:rPr>
      </w:pPr>
      <w:sdt>
        <w:sdtPr>
          <w:id w:val="450981165"/>
          <w:lock w:val="sdtContentLocked"/>
          <w:placeholder>
            <w:docPart w:val="DefaultPlaceholder_1082065158"/>
          </w:placeholder>
        </w:sdtPr>
        <w:sdtEndPr/>
        <w:sdtContent>
          <w:r w:rsidR="00A412CD" w:rsidRPr="00715A55">
            <w:t>Has a thorough literature search</w:t>
          </w:r>
          <w:r w:rsidR="000E671F" w:rsidRPr="00715A55">
            <w:t xml:space="preserve"> for alternatives to pain or distress inducing procedures </w:t>
          </w:r>
          <w:r w:rsidR="00A412CD" w:rsidRPr="00715A55">
            <w:t xml:space="preserve">been </w:t>
          </w:r>
          <w:r w:rsidR="000E671F" w:rsidRPr="00715A55">
            <w:t>performed</w:t>
          </w:r>
          <w:r w:rsidR="00A412CD" w:rsidRPr="00715A55">
            <w:t>?</w:t>
          </w:r>
        </w:sdtContent>
      </w:sdt>
      <w:r w:rsidR="00A412CD" w:rsidRPr="000E7786">
        <w:rPr>
          <w:rFonts w:ascii="Arial Narrow" w:hAnsi="Arial Narrow" w:cs="Times New Roman"/>
          <w:sz w:val="20"/>
          <w:szCs w:val="20"/>
        </w:rPr>
        <w:tab/>
      </w:r>
      <w:r w:rsidR="00A412CD" w:rsidRPr="000E7786">
        <w:rPr>
          <w:rFonts w:ascii="Arial Narrow" w:hAnsi="Arial Narrow" w:cs="Times New Roman"/>
          <w:sz w:val="20"/>
          <w:szCs w:val="20"/>
        </w:rPr>
        <w:tab/>
      </w:r>
      <w:sdt>
        <w:sdtPr>
          <w:id w:val="1394090844"/>
          <w14:checkbox>
            <w14:checked w14:val="0"/>
            <w14:checkedState w14:val="2612" w14:font="MS Gothic"/>
            <w14:uncheckedState w14:val="2610" w14:font="MS Gothic"/>
          </w14:checkbox>
        </w:sdtPr>
        <w:sdtEndPr/>
        <w:sdtContent>
          <w:r w:rsidR="00E0249F" w:rsidRPr="00715A55">
            <w:rPr>
              <w:rFonts w:hint="eastAsia"/>
            </w:rPr>
            <w:t>☐</w:t>
          </w:r>
        </w:sdtContent>
      </w:sdt>
      <w:sdt>
        <w:sdtPr>
          <w:id w:val="-1784871737"/>
          <w:lock w:val="sdtContentLocked"/>
          <w:placeholder>
            <w:docPart w:val="DefaultPlaceholder_1082065158"/>
          </w:placeholder>
        </w:sdtPr>
        <w:sdtEndPr/>
        <w:sdtContent>
          <w:r w:rsidR="00A412CD" w:rsidRPr="00715A55">
            <w:t>Yes</w:t>
          </w:r>
        </w:sdtContent>
      </w:sdt>
      <w:r w:rsidR="00A412CD" w:rsidRPr="00715A55">
        <w:tab/>
      </w:r>
      <w:r w:rsidR="00A412CD" w:rsidRPr="00715A55">
        <w:tab/>
      </w:r>
      <w:sdt>
        <w:sdtPr>
          <w:id w:val="-1037124351"/>
          <w14:checkbox>
            <w14:checked w14:val="0"/>
            <w14:checkedState w14:val="2612" w14:font="MS Gothic"/>
            <w14:uncheckedState w14:val="2610" w14:font="MS Gothic"/>
          </w14:checkbox>
        </w:sdtPr>
        <w:sdtEndPr/>
        <w:sdtContent>
          <w:r w:rsidR="00346104" w:rsidRPr="00715A55">
            <w:rPr>
              <w:rFonts w:hint="eastAsia"/>
            </w:rPr>
            <w:t>☐</w:t>
          </w:r>
        </w:sdtContent>
      </w:sdt>
      <w:sdt>
        <w:sdtPr>
          <w:id w:val="1301340316"/>
          <w:lock w:val="sdtContentLocked"/>
          <w:placeholder>
            <w:docPart w:val="DefaultPlaceholder_1082065158"/>
          </w:placeholder>
        </w:sdtPr>
        <w:sdtEndPr/>
        <w:sdtContent>
          <w:r w:rsidR="00346104" w:rsidRPr="00715A55">
            <w:t>No</w:t>
          </w:r>
        </w:sdtContent>
      </w:sdt>
    </w:p>
    <w:p w:rsidR="000E671F" w:rsidRDefault="000E671F">
      <w:pPr>
        <w:widowControl w:val="0"/>
        <w:autoSpaceDE w:val="0"/>
        <w:autoSpaceDN w:val="0"/>
        <w:adjustRightInd w:val="0"/>
        <w:spacing w:after="0" w:line="239" w:lineRule="auto"/>
        <w:rPr>
          <w:rFonts w:ascii="Arial Narrow" w:hAnsi="Arial Narrow" w:cs="Times New Roman"/>
          <w:bCs/>
          <w:sz w:val="20"/>
          <w:szCs w:val="20"/>
        </w:rPr>
      </w:pPr>
    </w:p>
    <w:sdt>
      <w:sdtPr>
        <w:id w:val="1927603362"/>
        <w:lock w:val="sdtContentLocked"/>
        <w:placeholder>
          <w:docPart w:val="DefaultPlaceholder_1082065158"/>
        </w:placeholder>
      </w:sdtPr>
      <w:sdtEndPr/>
      <w:sdtContent>
        <w:p w:rsidR="000E671F" w:rsidRDefault="000E671F" w:rsidP="00A47C51">
          <w:r>
            <w:t xml:space="preserve">Date of Literature Search within the last 12 months:  </w:t>
          </w:r>
        </w:p>
      </w:sdtContent>
    </w:sdt>
    <w:tbl>
      <w:tblPr>
        <w:tblStyle w:val="TableGrid"/>
        <w:tblW w:w="0" w:type="auto"/>
        <w:tblLook w:val="04A0" w:firstRow="1" w:lastRow="0" w:firstColumn="1" w:lastColumn="0" w:noHBand="0" w:noVBand="1"/>
      </w:tblPr>
      <w:tblGrid>
        <w:gridCol w:w="9556"/>
      </w:tblGrid>
      <w:tr w:rsidR="00762A2D" w:rsidTr="0091669C">
        <w:trPr>
          <w:trHeight w:val="350"/>
        </w:trPr>
        <w:tc>
          <w:tcPr>
            <w:tcW w:w="9556" w:type="dxa"/>
            <w:shd w:val="clear" w:color="auto" w:fill="DBE5F1" w:themeFill="accent1" w:themeFillTint="33"/>
          </w:tcPr>
          <w:p w:rsidR="00762A2D" w:rsidRDefault="00762A2D">
            <w:pPr>
              <w:widowControl w:val="0"/>
              <w:autoSpaceDE w:val="0"/>
              <w:autoSpaceDN w:val="0"/>
              <w:adjustRightInd w:val="0"/>
              <w:spacing w:line="239" w:lineRule="auto"/>
              <w:rPr>
                <w:rFonts w:ascii="Arial Narrow" w:hAnsi="Arial Narrow" w:cs="Times New Roman"/>
                <w:bCs/>
                <w:sz w:val="20"/>
                <w:szCs w:val="20"/>
              </w:rPr>
            </w:pPr>
          </w:p>
        </w:tc>
      </w:tr>
    </w:tbl>
    <w:p w:rsidR="000E671F" w:rsidRDefault="000E671F">
      <w:pPr>
        <w:widowControl w:val="0"/>
        <w:autoSpaceDE w:val="0"/>
        <w:autoSpaceDN w:val="0"/>
        <w:adjustRightInd w:val="0"/>
        <w:spacing w:after="0" w:line="239" w:lineRule="auto"/>
        <w:rPr>
          <w:rFonts w:ascii="Arial Narrow" w:hAnsi="Arial Narrow" w:cs="Times New Roman"/>
          <w:bCs/>
          <w:sz w:val="20"/>
          <w:szCs w:val="20"/>
        </w:rPr>
      </w:pPr>
    </w:p>
    <w:p w:rsidR="000E671F" w:rsidRDefault="000E671F" w:rsidP="000E671F">
      <w:pPr>
        <w:widowControl w:val="0"/>
        <w:autoSpaceDE w:val="0"/>
        <w:autoSpaceDN w:val="0"/>
        <w:adjustRightInd w:val="0"/>
        <w:spacing w:after="0" w:line="239" w:lineRule="auto"/>
        <w:rPr>
          <w:rFonts w:ascii="Arial Narrow" w:hAnsi="Arial Narrow" w:cs="Times New Roman"/>
          <w:bCs/>
          <w:sz w:val="20"/>
          <w:szCs w:val="20"/>
        </w:rPr>
      </w:pPr>
    </w:p>
    <w:p w:rsidR="00762A2D" w:rsidRDefault="00762A2D" w:rsidP="000E671F">
      <w:pPr>
        <w:widowControl w:val="0"/>
        <w:autoSpaceDE w:val="0"/>
        <w:autoSpaceDN w:val="0"/>
        <w:adjustRightInd w:val="0"/>
        <w:spacing w:after="0" w:line="239" w:lineRule="auto"/>
        <w:rPr>
          <w:rFonts w:ascii="Arial Narrow" w:hAnsi="Arial Narrow" w:cs="Times New Roman"/>
          <w:bCs/>
          <w:sz w:val="20"/>
          <w:szCs w:val="20"/>
        </w:rPr>
      </w:pPr>
    </w:p>
    <w:p w:rsidR="00762A2D" w:rsidRDefault="00762A2D" w:rsidP="000E671F">
      <w:pPr>
        <w:widowControl w:val="0"/>
        <w:autoSpaceDE w:val="0"/>
        <w:autoSpaceDN w:val="0"/>
        <w:adjustRightInd w:val="0"/>
        <w:spacing w:after="0" w:line="239" w:lineRule="auto"/>
        <w:rPr>
          <w:rFonts w:ascii="Arial Narrow" w:hAnsi="Arial Narrow" w:cs="Times New Roman"/>
          <w:bCs/>
          <w:sz w:val="20"/>
          <w:szCs w:val="20"/>
        </w:rPr>
      </w:pPr>
    </w:p>
    <w:p w:rsidR="00762A2D" w:rsidRPr="000E7786" w:rsidRDefault="00762A2D" w:rsidP="000E671F">
      <w:pPr>
        <w:widowControl w:val="0"/>
        <w:autoSpaceDE w:val="0"/>
        <w:autoSpaceDN w:val="0"/>
        <w:adjustRightInd w:val="0"/>
        <w:spacing w:after="0" w:line="239" w:lineRule="auto"/>
        <w:rPr>
          <w:rFonts w:ascii="Arial Narrow" w:hAnsi="Arial Narrow" w:cs="Times New Roman"/>
          <w:sz w:val="20"/>
          <w:szCs w:val="20"/>
        </w:rPr>
      </w:pPr>
    </w:p>
    <w:sdt>
      <w:sdtPr>
        <w:id w:val="-2129231357"/>
        <w:lock w:val="sdtContentLocked"/>
        <w:placeholder>
          <w:docPart w:val="DefaultPlaceholder_1082065158"/>
        </w:placeholder>
      </w:sdtPr>
      <w:sdtEndPr/>
      <w:sdtContent>
        <w:p w:rsidR="000E671F" w:rsidRPr="00797622" w:rsidRDefault="000E671F" w:rsidP="00797622">
          <w:pPr>
            <w:rPr>
              <w:sz w:val="24"/>
              <w:szCs w:val="24"/>
            </w:rPr>
          </w:pPr>
          <w:r w:rsidRPr="000E7786">
            <w:t>Provide two sources consulted (e.g. Science Direct, Medline etc.)</w:t>
          </w:r>
          <w:r w:rsidR="00AD06CD" w:rsidRPr="00AD06CD">
            <w:t>:</w:t>
          </w:r>
        </w:p>
      </w:sdtContent>
    </w:sdt>
    <w:tbl>
      <w:tblPr>
        <w:tblStyle w:val="TableGrid"/>
        <w:tblW w:w="0" w:type="auto"/>
        <w:tblLook w:val="04A0" w:firstRow="1" w:lastRow="0" w:firstColumn="1" w:lastColumn="0" w:noHBand="0" w:noVBand="1"/>
      </w:tblPr>
      <w:tblGrid>
        <w:gridCol w:w="9556"/>
      </w:tblGrid>
      <w:tr w:rsidR="00797622" w:rsidTr="00797622">
        <w:trPr>
          <w:trHeight w:val="980"/>
        </w:trPr>
        <w:tc>
          <w:tcPr>
            <w:tcW w:w="9556" w:type="dxa"/>
            <w:shd w:val="clear" w:color="auto" w:fill="DBE5F1" w:themeFill="accent1" w:themeFillTint="33"/>
          </w:tcPr>
          <w:p w:rsidR="00797622" w:rsidRDefault="00797622" w:rsidP="000B5744">
            <w:pPr>
              <w:widowControl w:val="0"/>
              <w:autoSpaceDE w:val="0"/>
              <w:autoSpaceDN w:val="0"/>
              <w:adjustRightInd w:val="0"/>
              <w:spacing w:line="239" w:lineRule="auto"/>
              <w:rPr>
                <w:rFonts w:ascii="Arial Narrow" w:hAnsi="Arial Narrow" w:cs="Times New Roman"/>
                <w:bCs/>
                <w:sz w:val="20"/>
                <w:szCs w:val="20"/>
              </w:rPr>
            </w:pPr>
          </w:p>
        </w:tc>
      </w:tr>
    </w:tbl>
    <w:p w:rsidR="000E671F" w:rsidRDefault="000E671F">
      <w:pPr>
        <w:widowControl w:val="0"/>
        <w:autoSpaceDE w:val="0"/>
        <w:autoSpaceDN w:val="0"/>
        <w:adjustRightInd w:val="0"/>
        <w:spacing w:after="0" w:line="239" w:lineRule="auto"/>
        <w:rPr>
          <w:rFonts w:ascii="Arial Narrow" w:hAnsi="Arial Narrow" w:cs="Times New Roman"/>
          <w:bCs/>
          <w:sz w:val="20"/>
          <w:szCs w:val="20"/>
        </w:rPr>
      </w:pPr>
    </w:p>
    <w:p w:rsidR="000E671F" w:rsidRDefault="00991D0E" w:rsidP="00AD06CD">
      <w:pPr>
        <w:rPr>
          <w:bCs/>
        </w:rPr>
      </w:pPr>
      <w:sdt>
        <w:sdtPr>
          <w:id w:val="535929197"/>
          <w:lock w:val="sdtContentLocked"/>
          <w:placeholder>
            <w:docPart w:val="DefaultPlaceholder_1082065158"/>
          </w:placeholder>
        </w:sdtPr>
        <w:sdtEndPr/>
        <w:sdtContent>
          <w:r w:rsidR="000E671F" w:rsidRPr="000E7786">
            <w:t>Has a thorough literature search</w:t>
          </w:r>
          <w:r w:rsidR="000E671F">
            <w:t xml:space="preserve"> </w:t>
          </w:r>
          <w:r w:rsidR="002259CB">
            <w:t xml:space="preserve">been performed </w:t>
          </w:r>
          <w:r w:rsidR="000E671F">
            <w:t>to ensure lack of unnecessary duplication of experimentation with animals</w:t>
          </w:r>
          <w:r w:rsidR="000E671F" w:rsidRPr="000E7786">
            <w:t>?</w:t>
          </w:r>
        </w:sdtContent>
      </w:sdt>
      <w:r w:rsidR="000E671F" w:rsidRPr="000E7786">
        <w:tab/>
      </w:r>
      <w:sdt>
        <w:sdtPr>
          <w:rPr>
            <w:bCs/>
          </w:rPr>
          <w:id w:val="-1568958131"/>
          <w14:checkbox>
            <w14:checked w14:val="0"/>
            <w14:checkedState w14:val="2612" w14:font="MS Gothic"/>
            <w14:uncheckedState w14:val="2610" w14:font="MS Gothic"/>
          </w14:checkbox>
        </w:sdtPr>
        <w:sdtEndPr/>
        <w:sdtContent>
          <w:r w:rsidR="000E671F">
            <w:rPr>
              <w:rFonts w:ascii="MS Gothic" w:eastAsia="MS Gothic" w:hAnsi="MS Gothic" w:hint="eastAsia"/>
              <w:bCs/>
            </w:rPr>
            <w:t>☐</w:t>
          </w:r>
        </w:sdtContent>
      </w:sdt>
      <w:sdt>
        <w:sdtPr>
          <w:rPr>
            <w:bCs/>
          </w:rPr>
          <w:id w:val="-1917623149"/>
          <w:lock w:val="sdtContentLocked"/>
          <w:placeholder>
            <w:docPart w:val="DefaultPlaceholder_1082065158"/>
          </w:placeholder>
        </w:sdtPr>
        <w:sdtEndPr/>
        <w:sdtContent>
          <w:r w:rsidR="000E671F" w:rsidRPr="000E7786">
            <w:rPr>
              <w:bCs/>
            </w:rPr>
            <w:t>Yes</w:t>
          </w:r>
        </w:sdtContent>
      </w:sdt>
      <w:r w:rsidR="000E671F" w:rsidRPr="000E7786">
        <w:rPr>
          <w:bCs/>
        </w:rPr>
        <w:tab/>
      </w:r>
      <w:r w:rsidR="000E671F" w:rsidRPr="000E7786">
        <w:rPr>
          <w:bCs/>
        </w:rPr>
        <w:tab/>
      </w:r>
      <w:sdt>
        <w:sdtPr>
          <w:rPr>
            <w:bCs/>
          </w:rPr>
          <w:id w:val="1883590214"/>
          <w14:checkbox>
            <w14:checked w14:val="0"/>
            <w14:checkedState w14:val="2612" w14:font="MS Gothic"/>
            <w14:uncheckedState w14:val="2610" w14:font="MS Gothic"/>
          </w14:checkbox>
        </w:sdtPr>
        <w:sdtEndPr/>
        <w:sdtContent>
          <w:r w:rsidR="000E671F" w:rsidRPr="000E7786">
            <w:rPr>
              <w:rFonts w:ascii="MS Gothic" w:eastAsia="MS Gothic" w:hAnsi="MS Gothic" w:cs="MS Gothic" w:hint="eastAsia"/>
              <w:bCs/>
            </w:rPr>
            <w:t>☐</w:t>
          </w:r>
        </w:sdtContent>
      </w:sdt>
      <w:sdt>
        <w:sdtPr>
          <w:rPr>
            <w:bCs/>
          </w:rPr>
          <w:id w:val="-714278628"/>
          <w:lock w:val="sdtContentLocked"/>
          <w:placeholder>
            <w:docPart w:val="DefaultPlaceholder_1082065158"/>
          </w:placeholder>
        </w:sdtPr>
        <w:sdtEndPr/>
        <w:sdtContent>
          <w:r w:rsidR="000E671F" w:rsidRPr="000E7786">
            <w:rPr>
              <w:bCs/>
            </w:rPr>
            <w:t>No</w:t>
          </w:r>
        </w:sdtContent>
      </w:sdt>
    </w:p>
    <w:sdt>
      <w:sdtPr>
        <w:rPr>
          <w:bCs/>
        </w:rPr>
        <w:id w:val="1223023485"/>
        <w:lock w:val="sdtContentLocked"/>
        <w:placeholder>
          <w:docPart w:val="DefaultPlaceholder_1082065158"/>
        </w:placeholder>
      </w:sdtPr>
      <w:sdtEndPr/>
      <w:sdtContent>
        <w:p w:rsidR="000E671F" w:rsidRDefault="000E671F" w:rsidP="00AD06CD">
          <w:pPr>
            <w:rPr>
              <w:bCs/>
            </w:rPr>
          </w:pPr>
          <w:r>
            <w:rPr>
              <w:bCs/>
            </w:rPr>
            <w:t xml:space="preserve">Date of Literature Search within the last 12 months:  </w:t>
          </w:r>
        </w:p>
      </w:sdtContent>
    </w:sdt>
    <w:tbl>
      <w:tblPr>
        <w:tblStyle w:val="TableGrid"/>
        <w:tblW w:w="0" w:type="auto"/>
        <w:tblLook w:val="04A0" w:firstRow="1" w:lastRow="0" w:firstColumn="1" w:lastColumn="0" w:noHBand="0" w:noVBand="1"/>
      </w:tblPr>
      <w:tblGrid>
        <w:gridCol w:w="9556"/>
      </w:tblGrid>
      <w:tr w:rsidR="00797622" w:rsidTr="00797622">
        <w:trPr>
          <w:trHeight w:val="692"/>
        </w:trPr>
        <w:tc>
          <w:tcPr>
            <w:tcW w:w="9556" w:type="dxa"/>
            <w:shd w:val="clear" w:color="auto" w:fill="DBE5F1" w:themeFill="accent1" w:themeFillTint="33"/>
          </w:tcPr>
          <w:p w:rsidR="00797622" w:rsidRDefault="00797622" w:rsidP="000B5744">
            <w:pPr>
              <w:widowControl w:val="0"/>
              <w:autoSpaceDE w:val="0"/>
              <w:autoSpaceDN w:val="0"/>
              <w:adjustRightInd w:val="0"/>
              <w:spacing w:line="239" w:lineRule="auto"/>
              <w:rPr>
                <w:rFonts w:ascii="Arial Narrow" w:hAnsi="Arial Narrow" w:cs="Times New Roman"/>
                <w:bCs/>
                <w:sz w:val="20"/>
                <w:szCs w:val="20"/>
              </w:rPr>
            </w:pPr>
          </w:p>
        </w:tc>
      </w:tr>
    </w:tbl>
    <w:sdt>
      <w:sdtPr>
        <w:id w:val="-2036808297"/>
        <w:lock w:val="sdtContentLocked"/>
        <w:placeholder>
          <w:docPart w:val="DefaultPlaceholder_1082065158"/>
        </w:placeholder>
      </w:sdtPr>
      <w:sdtEndPr/>
      <w:sdtContent>
        <w:p w:rsidR="009E5FF9" w:rsidRPr="000E7786" w:rsidRDefault="00797622" w:rsidP="00AD06CD">
          <w:pPr>
            <w:rPr>
              <w:sz w:val="24"/>
              <w:szCs w:val="24"/>
            </w:rPr>
          </w:pPr>
          <w:r>
            <w:br/>
          </w:r>
          <w:r w:rsidR="00FA1B3B" w:rsidRPr="000E7786">
            <w:t>Provide two sources consulted (e.g. Science Direct, Medline etc.)</w:t>
          </w:r>
          <w:r w:rsidR="00AD06CD">
            <w:t>:</w:t>
          </w:r>
        </w:p>
      </w:sdtContent>
    </w:sdt>
    <w:tbl>
      <w:tblPr>
        <w:tblStyle w:val="TableGrid"/>
        <w:tblW w:w="0" w:type="auto"/>
        <w:tblLook w:val="04A0" w:firstRow="1" w:lastRow="0" w:firstColumn="1" w:lastColumn="0" w:noHBand="0" w:noVBand="1"/>
      </w:tblPr>
      <w:tblGrid>
        <w:gridCol w:w="9556"/>
      </w:tblGrid>
      <w:tr w:rsidR="00797622" w:rsidTr="000B5744">
        <w:trPr>
          <w:trHeight w:val="692"/>
        </w:trPr>
        <w:tc>
          <w:tcPr>
            <w:tcW w:w="9556" w:type="dxa"/>
            <w:shd w:val="clear" w:color="auto" w:fill="DBE5F1" w:themeFill="accent1" w:themeFillTint="33"/>
          </w:tcPr>
          <w:p w:rsidR="00797622" w:rsidRDefault="00797622" w:rsidP="000B5744">
            <w:pPr>
              <w:widowControl w:val="0"/>
              <w:autoSpaceDE w:val="0"/>
              <w:autoSpaceDN w:val="0"/>
              <w:adjustRightInd w:val="0"/>
              <w:spacing w:line="239" w:lineRule="auto"/>
              <w:rPr>
                <w:rFonts w:ascii="Arial Narrow" w:hAnsi="Arial Narrow" w:cs="Times New Roman"/>
                <w:bCs/>
                <w:sz w:val="20"/>
                <w:szCs w:val="20"/>
              </w:rPr>
            </w:pPr>
          </w:p>
        </w:tc>
      </w:tr>
    </w:tbl>
    <w:sdt>
      <w:sdtPr>
        <w:rPr>
          <w:rFonts w:ascii="Arial" w:eastAsiaTheme="minorEastAsia" w:hAnsi="Arial" w:cstheme="minorBidi"/>
          <w:b w:val="0"/>
          <w:bCs w:val="0"/>
          <w:szCs w:val="22"/>
        </w:rPr>
        <w:id w:val="-1519000377"/>
        <w:lock w:val="sdtContentLocked"/>
        <w:placeholder>
          <w:docPart w:val="DefaultPlaceholder_1082065158"/>
        </w:placeholder>
      </w:sdtPr>
      <w:sdtEndPr/>
      <w:sdtContent>
        <w:p w:rsidR="00451826" w:rsidRDefault="005C63C5" w:rsidP="00871BC6">
          <w:pPr>
            <w:pStyle w:val="Heading2"/>
          </w:pPr>
          <w:r w:rsidRPr="000E7786">
            <w:t>ANIMAL HUSBANDRY AND JUSTIFICATION OF USE:</w:t>
          </w:r>
          <w:r w:rsidRPr="000E7786">
            <w:rPr>
              <w:sz w:val="24"/>
              <w:szCs w:val="24"/>
            </w:rPr>
            <w:t xml:space="preserve"> </w:t>
          </w:r>
        </w:p>
        <w:p w:rsidR="009E5FF9" w:rsidRPr="000E7786" w:rsidRDefault="00FA1B3B" w:rsidP="00871BC6">
          <w:pPr>
            <w:rPr>
              <w:sz w:val="24"/>
              <w:szCs w:val="24"/>
            </w:rPr>
          </w:pPr>
          <w:r w:rsidRPr="000E7786">
            <w:t>If wild animals are used, describe how they will be trapped and types of traps used.</w:t>
          </w:r>
        </w:p>
      </w:sdtContent>
    </w:sdt>
    <w:tbl>
      <w:tblPr>
        <w:tblStyle w:val="TableGrid"/>
        <w:tblW w:w="0" w:type="auto"/>
        <w:tblLook w:val="04A0" w:firstRow="1" w:lastRow="0" w:firstColumn="1" w:lastColumn="0" w:noHBand="0" w:noVBand="1"/>
      </w:tblPr>
      <w:tblGrid>
        <w:gridCol w:w="9556"/>
      </w:tblGrid>
      <w:tr w:rsidR="00AD7230" w:rsidTr="00AD7230">
        <w:trPr>
          <w:trHeight w:val="1385"/>
        </w:trPr>
        <w:tc>
          <w:tcPr>
            <w:tcW w:w="9556" w:type="dxa"/>
            <w:shd w:val="clear" w:color="auto" w:fill="DBE5F1" w:themeFill="accent1" w:themeFillTint="33"/>
          </w:tcPr>
          <w:p w:rsidR="00AD7230" w:rsidRDefault="00AD7230" w:rsidP="000B5744">
            <w:pPr>
              <w:widowControl w:val="0"/>
              <w:autoSpaceDE w:val="0"/>
              <w:autoSpaceDN w:val="0"/>
              <w:adjustRightInd w:val="0"/>
              <w:spacing w:line="239" w:lineRule="auto"/>
              <w:rPr>
                <w:rFonts w:ascii="Arial Narrow" w:hAnsi="Arial Narrow" w:cs="Times New Roman"/>
                <w:bCs/>
                <w:sz w:val="20"/>
                <w:szCs w:val="20"/>
              </w:rPr>
            </w:pPr>
          </w:p>
        </w:tc>
      </w:tr>
    </w:tbl>
    <w:p w:rsidR="00C81B42" w:rsidRDefault="00C81B42">
      <w:pPr>
        <w:widowControl w:val="0"/>
        <w:autoSpaceDE w:val="0"/>
        <w:autoSpaceDN w:val="0"/>
        <w:adjustRightInd w:val="0"/>
        <w:spacing w:after="0" w:line="240" w:lineRule="auto"/>
        <w:rPr>
          <w:rFonts w:ascii="Arial Narrow" w:hAnsi="Arial Narrow" w:cs="Times New Roman"/>
          <w:sz w:val="24"/>
          <w:szCs w:val="24"/>
        </w:rPr>
      </w:pPr>
    </w:p>
    <w:sdt>
      <w:sdtPr>
        <w:id w:val="1662201091"/>
        <w:lock w:val="sdtContentLocked"/>
        <w:placeholder>
          <w:docPart w:val="DefaultPlaceholder_1082065158"/>
        </w:placeholder>
      </w:sdtPr>
      <w:sdtEndPr/>
      <w:sdtContent>
        <w:p w:rsidR="00C81B42" w:rsidRPr="00C81B42" w:rsidRDefault="00C81B42" w:rsidP="00871BC6">
          <w:r w:rsidRPr="000E7786">
            <w:t>Describe the characteristic</w:t>
          </w:r>
          <w:r w:rsidR="002259CB">
            <w:t xml:space="preserve">s </w:t>
          </w:r>
          <w:r w:rsidRPr="000E7786">
            <w:t>of the animals that satisfy their use in this study and how the number of animals needed was determined.</w:t>
          </w:r>
        </w:p>
      </w:sdtContent>
    </w:sdt>
    <w:tbl>
      <w:tblPr>
        <w:tblStyle w:val="TableGrid"/>
        <w:tblW w:w="0" w:type="auto"/>
        <w:tblLook w:val="04A0" w:firstRow="1" w:lastRow="0" w:firstColumn="1" w:lastColumn="0" w:noHBand="0" w:noVBand="1"/>
      </w:tblPr>
      <w:tblGrid>
        <w:gridCol w:w="9556"/>
      </w:tblGrid>
      <w:tr w:rsidR="00AD7230" w:rsidTr="000B5744">
        <w:trPr>
          <w:trHeight w:val="1385"/>
        </w:trPr>
        <w:tc>
          <w:tcPr>
            <w:tcW w:w="9556" w:type="dxa"/>
            <w:shd w:val="clear" w:color="auto" w:fill="DBE5F1" w:themeFill="accent1" w:themeFillTint="33"/>
          </w:tcPr>
          <w:p w:rsidR="00AD7230" w:rsidRDefault="00AD7230" w:rsidP="000B5744">
            <w:pPr>
              <w:widowControl w:val="0"/>
              <w:autoSpaceDE w:val="0"/>
              <w:autoSpaceDN w:val="0"/>
              <w:adjustRightInd w:val="0"/>
              <w:spacing w:line="239" w:lineRule="auto"/>
              <w:rPr>
                <w:rFonts w:ascii="Arial Narrow" w:hAnsi="Arial Narrow" w:cs="Times New Roman"/>
                <w:bCs/>
                <w:sz w:val="20"/>
                <w:szCs w:val="20"/>
              </w:rPr>
            </w:pPr>
          </w:p>
        </w:tc>
      </w:tr>
    </w:tbl>
    <w:sdt>
      <w:sdtPr>
        <w:id w:val="286318597"/>
        <w:lock w:val="sdtContentLocked"/>
        <w:placeholder>
          <w:docPart w:val="DefaultPlaceholder_1082065158"/>
        </w:placeholder>
      </w:sdtPr>
      <w:sdtEndPr/>
      <w:sdtContent>
        <w:p w:rsidR="00C81B42" w:rsidRPr="000E7786" w:rsidRDefault="00C81B42" w:rsidP="008A1CDC">
          <w:pPr>
            <w:pStyle w:val="Heading2"/>
          </w:pPr>
          <w:r w:rsidRPr="000E7786">
            <w:t>Are all husbandry and handling practice</w:t>
          </w:r>
          <w:r>
            <w:t>s</w:t>
          </w:r>
          <w:r w:rsidRPr="000E7786">
            <w:t xml:space="preserve"> standard (routinely performed in this facility)?</w:t>
          </w:r>
        </w:p>
      </w:sdtContent>
    </w:sdt>
    <w:p w:rsidR="00C81B42" w:rsidRPr="000E7786" w:rsidRDefault="00C81B42" w:rsidP="008A1CDC">
      <w:pPr>
        <w:rPr>
          <w:rFonts w:ascii="Arial Narrow" w:hAnsi="Arial Narrow" w:cs="Times New Roman"/>
          <w:sz w:val="20"/>
          <w:szCs w:val="20"/>
        </w:rPr>
      </w:pPr>
      <w:r w:rsidRPr="000E7786">
        <w:rPr>
          <w:sz w:val="20"/>
          <w:szCs w:val="20"/>
        </w:rPr>
        <w:tab/>
      </w:r>
      <w:sdt>
        <w:sdtPr>
          <w:rPr>
            <w:bCs/>
            <w:sz w:val="20"/>
            <w:szCs w:val="20"/>
          </w:rPr>
          <w:id w:val="-1482917731"/>
          <w14:checkbox>
            <w14:checked w14:val="0"/>
            <w14:checkedState w14:val="2612" w14:font="MS Gothic"/>
            <w14:uncheckedState w14:val="2610" w14:font="MS Gothic"/>
          </w14:checkbox>
        </w:sdtPr>
        <w:sdtEndPr/>
        <w:sdtContent>
          <w:r w:rsidRPr="000E7786">
            <w:rPr>
              <w:rFonts w:ascii="MS Gothic" w:eastAsia="MS Gothic" w:hAnsi="MS Gothic" w:cs="MS Gothic" w:hint="eastAsia"/>
              <w:bCs/>
              <w:sz w:val="20"/>
              <w:szCs w:val="20"/>
            </w:rPr>
            <w:t>☐</w:t>
          </w:r>
        </w:sdtContent>
      </w:sdt>
      <w:r w:rsidRPr="000E7786">
        <w:rPr>
          <w:bCs/>
          <w:sz w:val="20"/>
          <w:szCs w:val="20"/>
        </w:rPr>
        <w:t xml:space="preserve"> </w:t>
      </w:r>
      <w:sdt>
        <w:sdtPr>
          <w:rPr>
            <w:bCs/>
            <w:sz w:val="20"/>
            <w:szCs w:val="20"/>
          </w:rPr>
          <w:id w:val="1394163601"/>
          <w:lock w:val="sdtContentLocked"/>
          <w:placeholder>
            <w:docPart w:val="DefaultPlaceholder_1082065158"/>
          </w:placeholder>
        </w:sdtPr>
        <w:sdtEndPr/>
        <w:sdtContent>
          <w:r w:rsidRPr="000E7786">
            <w:rPr>
              <w:bCs/>
              <w:sz w:val="20"/>
              <w:szCs w:val="20"/>
            </w:rPr>
            <w:t>Yes</w:t>
          </w:r>
        </w:sdtContent>
      </w:sdt>
      <w:r w:rsidRPr="000E7786">
        <w:rPr>
          <w:bCs/>
          <w:sz w:val="20"/>
          <w:szCs w:val="20"/>
        </w:rPr>
        <w:tab/>
      </w:r>
      <w:r w:rsidRPr="000E7786">
        <w:rPr>
          <w:bCs/>
          <w:sz w:val="20"/>
          <w:szCs w:val="20"/>
        </w:rPr>
        <w:tab/>
      </w:r>
      <w:sdt>
        <w:sdtPr>
          <w:rPr>
            <w:bCs/>
            <w:sz w:val="20"/>
            <w:szCs w:val="20"/>
          </w:rPr>
          <w:id w:val="-1930188023"/>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0E7786">
        <w:rPr>
          <w:bCs/>
          <w:sz w:val="20"/>
          <w:szCs w:val="20"/>
        </w:rPr>
        <w:t xml:space="preserve"> </w:t>
      </w:r>
      <w:sdt>
        <w:sdtPr>
          <w:rPr>
            <w:bCs/>
            <w:sz w:val="20"/>
            <w:szCs w:val="20"/>
          </w:rPr>
          <w:id w:val="1659421120"/>
          <w:lock w:val="sdtContentLocked"/>
          <w:placeholder>
            <w:docPart w:val="DefaultPlaceholder_1082065158"/>
          </w:placeholder>
        </w:sdtPr>
        <w:sdtEndPr/>
        <w:sdtContent>
          <w:r w:rsidRPr="000E7786">
            <w:rPr>
              <w:bCs/>
              <w:sz w:val="20"/>
              <w:szCs w:val="20"/>
            </w:rPr>
            <w:t>No</w:t>
          </w:r>
        </w:sdtContent>
      </w:sdt>
    </w:p>
    <w:sdt>
      <w:sdtPr>
        <w:id w:val="-1016767326"/>
        <w:lock w:val="sdtContentLocked"/>
        <w:placeholder>
          <w:docPart w:val="DefaultPlaceholder_1082065158"/>
        </w:placeholder>
      </w:sdtPr>
      <w:sdtEndPr/>
      <w:sdtContent>
        <w:p w:rsidR="00C81B42" w:rsidRPr="000E7786" w:rsidRDefault="00C81B42" w:rsidP="008A1CDC">
          <w:pPr>
            <w:rPr>
              <w:sz w:val="24"/>
              <w:szCs w:val="24"/>
            </w:rPr>
          </w:pPr>
          <w:r w:rsidRPr="000E7786">
            <w:t>If no, describe all deviations from standard procedures and practices.</w:t>
          </w:r>
          <w:r w:rsidR="001370F5">
            <w:t xml:space="preserve"> You must provide scientific justification for any non-standard husbandry plans, i.e. please explain why these non-standard husbandry methods are required to meet the scientific objectives of this study, and why standard methods are unacceptable from a scientifically argued standpoint</w:t>
          </w:r>
          <w:r w:rsidR="008A1CDC">
            <w:t>, e.</w:t>
          </w:r>
          <w:r w:rsidR="00205EC2" w:rsidRPr="000E7786">
            <w:t>g</w:t>
          </w:r>
          <w:r w:rsidRPr="000E7786">
            <w:t>. prolonged restraint is not considered a standard practice and must be justified.</w:t>
          </w:r>
        </w:p>
      </w:sdtContent>
    </w:sdt>
    <w:tbl>
      <w:tblPr>
        <w:tblStyle w:val="TableGrid"/>
        <w:tblW w:w="0" w:type="auto"/>
        <w:tblLook w:val="04A0" w:firstRow="1" w:lastRow="0" w:firstColumn="1" w:lastColumn="0" w:noHBand="0" w:noVBand="1"/>
      </w:tblPr>
      <w:tblGrid>
        <w:gridCol w:w="9556"/>
      </w:tblGrid>
      <w:tr w:rsidR="00A030AD" w:rsidTr="000B5744">
        <w:trPr>
          <w:trHeight w:val="1385"/>
        </w:trPr>
        <w:tc>
          <w:tcPr>
            <w:tcW w:w="9556" w:type="dxa"/>
            <w:shd w:val="clear" w:color="auto" w:fill="DBE5F1" w:themeFill="accent1" w:themeFillTint="33"/>
          </w:tcPr>
          <w:p w:rsidR="00A030AD" w:rsidRDefault="00A030AD" w:rsidP="000B5744">
            <w:pPr>
              <w:widowControl w:val="0"/>
              <w:autoSpaceDE w:val="0"/>
              <w:autoSpaceDN w:val="0"/>
              <w:adjustRightInd w:val="0"/>
              <w:spacing w:line="239" w:lineRule="auto"/>
              <w:rPr>
                <w:rFonts w:ascii="Arial Narrow" w:hAnsi="Arial Narrow" w:cs="Times New Roman"/>
                <w:bCs/>
                <w:sz w:val="20"/>
                <w:szCs w:val="20"/>
              </w:rPr>
            </w:pPr>
          </w:p>
        </w:tc>
      </w:tr>
    </w:tbl>
    <w:bookmarkStart w:id="5" w:name="page4" w:displacedByCustomXml="next"/>
    <w:bookmarkEnd w:id="5" w:displacedByCustomXml="next"/>
    <w:sdt>
      <w:sdtPr>
        <w:id w:val="-1289271757"/>
        <w:lock w:val="sdtContentLocked"/>
        <w:placeholder>
          <w:docPart w:val="DefaultPlaceholder_1082065158"/>
        </w:placeholder>
      </w:sdtPr>
      <w:sdtEndPr/>
      <w:sdtContent>
        <w:p w:rsidR="00C81B42" w:rsidRDefault="000E0C62" w:rsidP="00E45399">
          <w:pPr>
            <w:pStyle w:val="Heading2"/>
          </w:pPr>
          <w:r>
            <w:t xml:space="preserve">Where will animals be housed? </w:t>
          </w:r>
        </w:p>
      </w:sdtContent>
    </w:sdt>
    <w:p w:rsidR="00595097" w:rsidRDefault="00595097">
      <w:pPr>
        <w:widowControl w:val="0"/>
        <w:overflowPunct w:val="0"/>
        <w:autoSpaceDE w:val="0"/>
        <w:autoSpaceDN w:val="0"/>
        <w:adjustRightInd w:val="0"/>
        <w:spacing w:after="0" w:line="214" w:lineRule="auto"/>
        <w:ind w:right="360"/>
        <w:rPr>
          <w:rFonts w:ascii="Arial Narrow" w:hAnsi="Arial Narrow" w:cs="Times New Roman"/>
          <w:b/>
          <w:sz w:val="20"/>
          <w:szCs w:val="20"/>
        </w:rPr>
      </w:pPr>
    </w:p>
    <w:tbl>
      <w:tblPr>
        <w:tblStyle w:val="TableGrid"/>
        <w:tblW w:w="0" w:type="auto"/>
        <w:tblLook w:val="04A0" w:firstRow="1" w:lastRow="0" w:firstColumn="1" w:lastColumn="0" w:noHBand="0" w:noVBand="1"/>
      </w:tblPr>
      <w:tblGrid>
        <w:gridCol w:w="9556"/>
      </w:tblGrid>
      <w:tr w:rsidR="00A030AD" w:rsidTr="000B5744">
        <w:trPr>
          <w:trHeight w:val="1385"/>
        </w:trPr>
        <w:tc>
          <w:tcPr>
            <w:tcW w:w="9556" w:type="dxa"/>
            <w:shd w:val="clear" w:color="auto" w:fill="DBE5F1" w:themeFill="accent1" w:themeFillTint="33"/>
          </w:tcPr>
          <w:p w:rsidR="00A030AD" w:rsidRDefault="00A030AD" w:rsidP="000B5744">
            <w:pPr>
              <w:widowControl w:val="0"/>
              <w:autoSpaceDE w:val="0"/>
              <w:autoSpaceDN w:val="0"/>
              <w:adjustRightInd w:val="0"/>
              <w:spacing w:line="239" w:lineRule="auto"/>
              <w:rPr>
                <w:rFonts w:ascii="Arial Narrow" w:hAnsi="Arial Narrow" w:cs="Times New Roman"/>
                <w:bCs/>
                <w:sz w:val="20"/>
                <w:szCs w:val="20"/>
              </w:rPr>
            </w:pPr>
          </w:p>
        </w:tc>
      </w:tr>
    </w:tbl>
    <w:p w:rsidR="00E45399" w:rsidRDefault="00E45399">
      <w:pPr>
        <w:widowControl w:val="0"/>
        <w:overflowPunct w:val="0"/>
        <w:autoSpaceDE w:val="0"/>
        <w:autoSpaceDN w:val="0"/>
        <w:adjustRightInd w:val="0"/>
        <w:spacing w:after="0" w:line="214" w:lineRule="auto"/>
        <w:ind w:right="360"/>
        <w:rPr>
          <w:rFonts w:ascii="Arial Narrow" w:hAnsi="Arial Narrow" w:cs="Times New Roman"/>
          <w:b/>
          <w:sz w:val="20"/>
          <w:szCs w:val="20"/>
        </w:rPr>
      </w:pPr>
    </w:p>
    <w:sdt>
      <w:sdtPr>
        <w:rPr>
          <w:rFonts w:ascii="Arial Narrow" w:hAnsi="Arial Narrow" w:cs="Times New Roman"/>
          <w:b/>
          <w:sz w:val="20"/>
          <w:szCs w:val="20"/>
        </w:rPr>
        <w:id w:val="-1867983468"/>
        <w:lock w:val="sdtContentLocked"/>
        <w:placeholder>
          <w:docPart w:val="DefaultPlaceholder_1082065158"/>
        </w:placeholder>
      </w:sdtPr>
      <w:sdtEndPr/>
      <w:sdtContent>
        <w:p w:rsidR="00346104" w:rsidRPr="000E7786" w:rsidRDefault="00346104">
          <w:pPr>
            <w:widowControl w:val="0"/>
            <w:overflowPunct w:val="0"/>
            <w:autoSpaceDE w:val="0"/>
            <w:autoSpaceDN w:val="0"/>
            <w:adjustRightInd w:val="0"/>
            <w:spacing w:after="0" w:line="214" w:lineRule="auto"/>
            <w:ind w:right="360"/>
            <w:rPr>
              <w:rFonts w:ascii="Arial Narrow" w:hAnsi="Arial Narrow" w:cs="Times New Roman"/>
              <w:b/>
              <w:sz w:val="20"/>
              <w:szCs w:val="20"/>
            </w:rPr>
          </w:pPr>
          <w:r w:rsidRPr="000E7786">
            <w:rPr>
              <w:rFonts w:ascii="Arial Narrow" w:hAnsi="Arial Narrow" w:cs="Times New Roman"/>
              <w:b/>
              <w:sz w:val="20"/>
              <w:szCs w:val="20"/>
            </w:rPr>
            <w:t>Will animals be kept longer than 12 hours</w:t>
          </w:r>
          <w:r w:rsidR="00960182">
            <w:rPr>
              <w:rFonts w:ascii="Arial Narrow" w:hAnsi="Arial Narrow" w:cs="Times New Roman"/>
              <w:b/>
              <w:sz w:val="20"/>
              <w:szCs w:val="20"/>
            </w:rPr>
            <w:t>, or overnight,</w:t>
          </w:r>
          <w:r w:rsidRPr="000E7786">
            <w:rPr>
              <w:rFonts w:ascii="Arial Narrow" w:hAnsi="Arial Narrow" w:cs="Times New Roman"/>
              <w:b/>
              <w:sz w:val="20"/>
              <w:szCs w:val="20"/>
            </w:rPr>
            <w:t xml:space="preserve"> in any area other than the </w:t>
          </w:r>
          <w:r w:rsidR="000E0C62">
            <w:rPr>
              <w:rFonts w:ascii="Arial Narrow" w:hAnsi="Arial Narrow" w:cs="Times New Roman"/>
              <w:b/>
              <w:sz w:val="20"/>
              <w:szCs w:val="20"/>
            </w:rPr>
            <w:t xml:space="preserve">IACUC approved </w:t>
          </w:r>
          <w:r w:rsidRPr="000E7786">
            <w:rPr>
              <w:rFonts w:ascii="Arial Narrow" w:hAnsi="Arial Narrow" w:cs="Times New Roman"/>
              <w:b/>
              <w:sz w:val="20"/>
              <w:szCs w:val="20"/>
            </w:rPr>
            <w:t>housing facility?</w:t>
          </w:r>
        </w:p>
      </w:sdtContent>
    </w:sdt>
    <w:p w:rsidR="00346104" w:rsidRPr="000E7786" w:rsidRDefault="00346104">
      <w:pPr>
        <w:widowControl w:val="0"/>
        <w:overflowPunct w:val="0"/>
        <w:autoSpaceDE w:val="0"/>
        <w:autoSpaceDN w:val="0"/>
        <w:adjustRightInd w:val="0"/>
        <w:spacing w:after="0" w:line="214" w:lineRule="auto"/>
        <w:ind w:right="360"/>
        <w:rPr>
          <w:rFonts w:ascii="Arial Narrow" w:hAnsi="Arial Narrow" w:cs="Times New Roman"/>
          <w:sz w:val="20"/>
          <w:szCs w:val="20"/>
        </w:rPr>
      </w:pPr>
    </w:p>
    <w:p w:rsidR="00346104" w:rsidRPr="000E7786" w:rsidRDefault="00346104" w:rsidP="0029230D">
      <w:r w:rsidRPr="000E7786">
        <w:tab/>
      </w:r>
      <w:sdt>
        <w:sdtPr>
          <w:id w:val="-2001733285"/>
          <w14:checkbox>
            <w14:checked w14:val="0"/>
            <w14:checkedState w14:val="2612" w14:font="MS Gothic"/>
            <w14:uncheckedState w14:val="2610" w14:font="MS Gothic"/>
          </w14:checkbox>
        </w:sdtPr>
        <w:sdtEndPr/>
        <w:sdtContent>
          <w:r w:rsidR="00E0249F">
            <w:rPr>
              <w:rFonts w:ascii="MS Gothic" w:eastAsia="MS Gothic" w:hAnsi="MS Gothic" w:hint="eastAsia"/>
            </w:rPr>
            <w:t>☐</w:t>
          </w:r>
        </w:sdtContent>
      </w:sdt>
      <w:r w:rsidRPr="000E7786">
        <w:t xml:space="preserve"> </w:t>
      </w:r>
      <w:sdt>
        <w:sdtPr>
          <w:id w:val="1657647429"/>
          <w:lock w:val="sdtContentLocked"/>
          <w:placeholder>
            <w:docPart w:val="DefaultPlaceholder_1082065158"/>
          </w:placeholder>
        </w:sdtPr>
        <w:sdtEndPr/>
        <w:sdtContent>
          <w:r w:rsidRPr="000E7786">
            <w:t>Yes</w:t>
          </w:r>
        </w:sdtContent>
      </w:sdt>
      <w:r w:rsidRPr="000E7786">
        <w:tab/>
      </w:r>
      <w:r w:rsidRPr="000E7786">
        <w:tab/>
      </w:r>
      <w:sdt>
        <w:sdtPr>
          <w:id w:val="-2110884466"/>
          <w14:checkbox>
            <w14:checked w14:val="0"/>
            <w14:checkedState w14:val="2612" w14:font="MS Gothic"/>
            <w14:uncheckedState w14:val="2610" w14:font="MS Gothic"/>
          </w14:checkbox>
        </w:sdtPr>
        <w:sdtEndPr/>
        <w:sdtContent>
          <w:r w:rsidR="00E0249F">
            <w:rPr>
              <w:rFonts w:ascii="MS Gothic" w:eastAsia="MS Gothic" w:hAnsi="MS Gothic" w:hint="eastAsia"/>
            </w:rPr>
            <w:t>☐</w:t>
          </w:r>
        </w:sdtContent>
      </w:sdt>
      <w:r w:rsidRPr="000E7786">
        <w:t xml:space="preserve"> </w:t>
      </w:r>
      <w:sdt>
        <w:sdtPr>
          <w:id w:val="-412086949"/>
          <w:lock w:val="sdtContentLocked"/>
          <w:placeholder>
            <w:docPart w:val="DefaultPlaceholder_1082065158"/>
          </w:placeholder>
        </w:sdtPr>
        <w:sdtEndPr/>
        <w:sdtContent>
          <w:r w:rsidRPr="000E7786">
            <w:t>No</w:t>
          </w:r>
        </w:sdtContent>
      </w:sdt>
      <w:r w:rsidRPr="000E7786">
        <w:tab/>
      </w:r>
      <w:r w:rsidRPr="000E7786">
        <w:tab/>
      </w:r>
      <w:sdt>
        <w:sdtPr>
          <w:id w:val="-545516057"/>
          <w14:checkbox>
            <w14:checked w14:val="0"/>
            <w14:checkedState w14:val="2612" w14:font="MS Gothic"/>
            <w14:uncheckedState w14:val="2610" w14:font="MS Gothic"/>
          </w14:checkbox>
        </w:sdtPr>
        <w:sdtEndPr/>
        <w:sdtContent>
          <w:r w:rsidR="00E0249F">
            <w:rPr>
              <w:rFonts w:ascii="MS Gothic" w:eastAsia="MS Gothic" w:hAnsi="MS Gothic" w:hint="eastAsia"/>
            </w:rPr>
            <w:t>☐</w:t>
          </w:r>
        </w:sdtContent>
      </w:sdt>
      <w:r w:rsidR="00FF34B1" w:rsidRPr="000E7786">
        <w:t xml:space="preserve"> </w:t>
      </w:r>
      <w:sdt>
        <w:sdtPr>
          <w:id w:val="1483432299"/>
          <w:lock w:val="sdtContentLocked"/>
          <w:placeholder>
            <w:docPart w:val="DefaultPlaceholder_1082065158"/>
          </w:placeholder>
        </w:sdtPr>
        <w:sdtEndPr/>
        <w:sdtContent>
          <w:r w:rsidRPr="000E7786">
            <w:t>N/A</w:t>
          </w:r>
        </w:sdtContent>
      </w:sdt>
      <w:r w:rsidR="002259CB">
        <w:t xml:space="preserve"> </w:t>
      </w:r>
    </w:p>
    <w:p w:rsidR="00346104" w:rsidRPr="000E7786" w:rsidRDefault="00346104">
      <w:pPr>
        <w:widowControl w:val="0"/>
        <w:overflowPunct w:val="0"/>
        <w:autoSpaceDE w:val="0"/>
        <w:autoSpaceDN w:val="0"/>
        <w:adjustRightInd w:val="0"/>
        <w:spacing w:after="0" w:line="214" w:lineRule="auto"/>
        <w:ind w:right="360"/>
        <w:rPr>
          <w:rFonts w:ascii="Arial Narrow" w:hAnsi="Arial Narrow" w:cs="Times New Roman"/>
          <w:sz w:val="20"/>
          <w:szCs w:val="20"/>
        </w:rPr>
      </w:pPr>
    </w:p>
    <w:sdt>
      <w:sdtPr>
        <w:id w:val="1758331380"/>
        <w:lock w:val="sdtContentLocked"/>
        <w:placeholder>
          <w:docPart w:val="DefaultPlaceholder_1082065158"/>
        </w:placeholder>
      </w:sdtPr>
      <w:sdtEndPr/>
      <w:sdtContent>
        <w:p w:rsidR="009E5FF9" w:rsidRPr="000E7786" w:rsidRDefault="00FA1B3B" w:rsidP="0029230D">
          <w:pPr>
            <w:rPr>
              <w:sz w:val="24"/>
              <w:szCs w:val="24"/>
            </w:rPr>
          </w:pPr>
          <w:r w:rsidRPr="000E7786">
            <w:t>If yes, indicate the location (building and room #), number of animals and explain why the animals must be kept outside the main facility.</w:t>
          </w:r>
        </w:p>
      </w:sdtContent>
    </w:sdt>
    <w:tbl>
      <w:tblPr>
        <w:tblStyle w:val="TableGrid"/>
        <w:tblW w:w="0" w:type="auto"/>
        <w:tblLook w:val="04A0" w:firstRow="1" w:lastRow="0" w:firstColumn="1" w:lastColumn="0" w:noHBand="0" w:noVBand="1"/>
      </w:tblPr>
      <w:tblGrid>
        <w:gridCol w:w="9556"/>
      </w:tblGrid>
      <w:tr w:rsidR="0065122E" w:rsidTr="000B5744">
        <w:trPr>
          <w:trHeight w:val="1385"/>
        </w:trPr>
        <w:tc>
          <w:tcPr>
            <w:tcW w:w="9556" w:type="dxa"/>
            <w:shd w:val="clear" w:color="auto" w:fill="DBE5F1" w:themeFill="accent1" w:themeFillTint="33"/>
          </w:tcPr>
          <w:p w:rsidR="0065122E" w:rsidRDefault="0065122E" w:rsidP="000B5744">
            <w:pPr>
              <w:widowControl w:val="0"/>
              <w:autoSpaceDE w:val="0"/>
              <w:autoSpaceDN w:val="0"/>
              <w:adjustRightInd w:val="0"/>
              <w:spacing w:line="239" w:lineRule="auto"/>
              <w:rPr>
                <w:rFonts w:ascii="Arial Narrow" w:hAnsi="Arial Narrow" w:cs="Times New Roman"/>
                <w:bCs/>
                <w:sz w:val="20"/>
                <w:szCs w:val="20"/>
              </w:rPr>
            </w:pPr>
          </w:p>
        </w:tc>
      </w:tr>
    </w:tbl>
    <w:sdt>
      <w:sdtPr>
        <w:id w:val="20524673"/>
        <w:lock w:val="sdtContentLocked"/>
        <w:placeholder>
          <w:docPart w:val="DefaultPlaceholder_1082065158"/>
        </w:placeholder>
      </w:sdtPr>
      <w:sdtEndPr/>
      <w:sdtContent>
        <w:p w:rsidR="00346104" w:rsidRPr="000E7786" w:rsidRDefault="00346104" w:rsidP="00327F8E">
          <w:pPr>
            <w:pStyle w:val="Heading2"/>
          </w:pPr>
          <w:r w:rsidRPr="000E7786">
            <w:t>Disposition of Animals:</w:t>
          </w:r>
        </w:p>
      </w:sdtContent>
    </w:sdt>
    <w:p w:rsidR="00346104" w:rsidRPr="000E7786" w:rsidRDefault="00346104">
      <w:pPr>
        <w:widowControl w:val="0"/>
        <w:autoSpaceDE w:val="0"/>
        <w:autoSpaceDN w:val="0"/>
        <w:adjustRightInd w:val="0"/>
        <w:spacing w:after="0" w:line="239" w:lineRule="auto"/>
        <w:rPr>
          <w:rFonts w:ascii="Arial Narrow" w:hAnsi="Arial Narrow" w:cs="Times New Roman"/>
          <w:sz w:val="20"/>
          <w:szCs w:val="20"/>
        </w:rPr>
      </w:pPr>
    </w:p>
    <w:p w:rsidR="00346104" w:rsidRPr="000E7786" w:rsidRDefault="008E1E0C" w:rsidP="00327F8E">
      <w:r>
        <w:rPr>
          <w:noProof/>
        </w:rPr>
        <mc:AlternateContent>
          <mc:Choice Requires="wps">
            <w:drawing>
              <wp:anchor distT="0" distB="0" distL="114300" distR="114300" simplePos="0" relativeHeight="251802624" behindDoc="0" locked="0" layoutInCell="1" allowOverlap="1" wp14:anchorId="5502D6B5" wp14:editId="68F3D1AA">
                <wp:simplePos x="0" y="0"/>
                <wp:positionH relativeFrom="column">
                  <wp:posOffset>4819650</wp:posOffset>
                </wp:positionH>
                <wp:positionV relativeFrom="paragraph">
                  <wp:posOffset>34925</wp:posOffset>
                </wp:positionV>
                <wp:extent cx="85725" cy="114300"/>
                <wp:effectExtent l="0" t="0" r="28575" b="19050"/>
                <wp:wrapNone/>
                <wp:docPr id="22" name="Text Box 22"/>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283D" w:rsidRDefault="00362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379.5pt;margin-top:2.75pt;width:6.75pt;height:9pt;flip:x 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" fillcolor="white [3201]" strokeweight=".5pt">
                <v:textbox>
                  <w:txbxContent>
                    <w:p w:rsidR="0036283D" w:rsidRDefault="0036283D"/>
                  </w:txbxContent>
                </v:textbox>
              </v:shape>
            </w:pict>
          </mc:Fallback>
        </mc:AlternateContent>
      </w:r>
      <w:r w:rsidR="00346104" w:rsidRPr="000E7786">
        <w:tab/>
      </w:r>
      <w:sdt>
        <w:sdtPr>
          <w:id w:val="-1555537666"/>
          <w14:checkbox>
            <w14:checked w14:val="0"/>
            <w14:checkedState w14:val="2612" w14:font="MS Gothic"/>
            <w14:uncheckedState w14:val="2610" w14:font="MS Gothic"/>
          </w14:checkbox>
        </w:sdtPr>
        <w:sdtEndPr/>
        <w:sdtContent>
          <w:r w:rsidR="00E0249F">
            <w:rPr>
              <w:rFonts w:ascii="MS Gothic" w:eastAsia="MS Gothic" w:hAnsi="MS Gothic" w:hint="eastAsia"/>
            </w:rPr>
            <w:t>☐</w:t>
          </w:r>
        </w:sdtContent>
      </w:sdt>
      <w:r w:rsidR="00346104" w:rsidRPr="000E7786">
        <w:t xml:space="preserve"> </w:t>
      </w:r>
      <w:sdt>
        <w:sdtPr>
          <w:id w:val="-2065013118"/>
          <w:lock w:val="sdtContentLocked"/>
          <w:placeholder>
            <w:docPart w:val="DefaultPlaceholder_1082065158"/>
          </w:placeholder>
        </w:sdtPr>
        <w:sdtEndPr/>
        <w:sdtContent>
          <w:r w:rsidR="00346104" w:rsidRPr="000E7786">
            <w:t>Euthanasia</w:t>
          </w:r>
        </w:sdtContent>
      </w:sdt>
      <w:r w:rsidR="00346104" w:rsidRPr="000E7786">
        <w:tab/>
      </w:r>
      <w:r w:rsidR="00346104" w:rsidRPr="000E7786">
        <w:tab/>
      </w:r>
      <w:sdt>
        <w:sdtPr>
          <w:id w:val="1475178630"/>
          <w14:checkbox>
            <w14:checked w14:val="0"/>
            <w14:checkedState w14:val="2612" w14:font="MS Gothic"/>
            <w14:uncheckedState w14:val="2610" w14:font="MS Gothic"/>
          </w14:checkbox>
        </w:sdtPr>
        <w:sdtEndPr/>
        <w:sdtContent>
          <w:r w:rsidR="00346104" w:rsidRPr="000E7786">
            <w:rPr>
              <w:rFonts w:ascii="MS Gothic" w:eastAsia="MS Gothic" w:hAnsi="MS Gothic" w:cs="MS Gothic" w:hint="eastAsia"/>
            </w:rPr>
            <w:t>☐</w:t>
          </w:r>
        </w:sdtContent>
      </w:sdt>
      <w:r w:rsidR="00346104" w:rsidRPr="000E7786">
        <w:t xml:space="preserve"> </w:t>
      </w:r>
      <w:sdt>
        <w:sdtPr>
          <w:id w:val="412132528"/>
          <w:lock w:val="sdtContentLocked"/>
          <w:placeholder>
            <w:docPart w:val="DefaultPlaceholder_1082065158"/>
          </w:placeholder>
        </w:sdtPr>
        <w:sdtEndPr/>
        <w:sdtContent>
          <w:r w:rsidR="00346104" w:rsidRPr="000E7786">
            <w:t>Return to Colony</w:t>
          </w:r>
        </w:sdtContent>
      </w:sdt>
      <w:r w:rsidR="00346104" w:rsidRPr="000E7786">
        <w:tab/>
      </w:r>
      <w:r w:rsidR="00346104" w:rsidRPr="000E7786">
        <w:tab/>
      </w:r>
      <w:sdt>
        <w:sdtPr>
          <w:id w:val="-39677990"/>
          <w14:checkbox>
            <w14:checked w14:val="0"/>
            <w14:checkedState w14:val="2612" w14:font="MS Gothic"/>
            <w14:uncheckedState w14:val="2610" w14:font="MS Gothic"/>
          </w14:checkbox>
        </w:sdtPr>
        <w:sdtEndPr/>
        <w:sdtContent>
          <w:r w:rsidR="00346104" w:rsidRPr="000E7786">
            <w:rPr>
              <w:rFonts w:ascii="MS Gothic" w:eastAsia="MS Gothic" w:hAnsi="MS Gothic" w:cs="MS Gothic" w:hint="eastAsia"/>
            </w:rPr>
            <w:t>☐</w:t>
          </w:r>
        </w:sdtContent>
      </w:sdt>
      <w:r w:rsidR="00346104" w:rsidRPr="000E7786">
        <w:t xml:space="preserve"> </w:t>
      </w:r>
      <w:sdt>
        <w:sdtPr>
          <w:id w:val="426323581"/>
          <w:lock w:val="sdtContentLocked"/>
          <w:placeholder>
            <w:docPart w:val="DefaultPlaceholder_1082065158"/>
          </w:placeholder>
        </w:sdtPr>
        <w:sdtEndPr/>
        <w:sdtContent>
          <w:r w:rsidR="00346104" w:rsidRPr="000E7786">
            <w:t>Return to Wild</w:t>
          </w:r>
        </w:sdtContent>
      </w:sdt>
      <w:r>
        <w:t xml:space="preserve">   S </w:t>
      </w:r>
      <w:sdt>
        <w:sdtPr>
          <w:id w:val="-822727122"/>
          <w:lock w:val="sdtContentLocked"/>
          <w:placeholder>
            <w:docPart w:val="DefaultPlaceholder_1082065158"/>
          </w:placeholder>
        </w:sdtPr>
        <w:sdtEndPr/>
        <w:sdtContent>
          <w:r>
            <w:t>Sold</w:t>
          </w:r>
        </w:sdtContent>
      </w:sdt>
    </w:p>
    <w:p w:rsidR="00346104" w:rsidRPr="000E7786" w:rsidRDefault="00346104">
      <w:pPr>
        <w:widowControl w:val="0"/>
        <w:autoSpaceDE w:val="0"/>
        <w:autoSpaceDN w:val="0"/>
        <w:adjustRightInd w:val="0"/>
        <w:spacing w:after="0" w:line="239" w:lineRule="auto"/>
        <w:rPr>
          <w:rFonts w:ascii="Arial Narrow" w:hAnsi="Arial Narrow" w:cs="Times New Roman"/>
          <w:sz w:val="20"/>
          <w:szCs w:val="20"/>
        </w:rPr>
      </w:pPr>
    </w:p>
    <w:sdt>
      <w:sdtPr>
        <w:id w:val="180329500"/>
        <w:lock w:val="sdtContentLocked"/>
        <w:placeholder>
          <w:docPart w:val="DefaultPlaceholder_1082065158"/>
        </w:placeholder>
      </w:sdtPr>
      <w:sdtEndPr/>
      <w:sdtContent>
        <w:p w:rsidR="009E5FF9" w:rsidRPr="000E7786" w:rsidRDefault="00FA1B3B" w:rsidP="00327F8E">
          <w:pPr>
            <w:rPr>
              <w:sz w:val="24"/>
              <w:szCs w:val="24"/>
            </w:rPr>
          </w:pPr>
          <w:r w:rsidRPr="000E7786">
            <w:t>Transfer to different project entitled:</w:t>
          </w:r>
        </w:p>
      </w:sdtContent>
    </w:sdt>
    <w:tbl>
      <w:tblPr>
        <w:tblStyle w:val="TableGrid"/>
        <w:tblW w:w="0" w:type="auto"/>
        <w:tblLook w:val="04A0" w:firstRow="1" w:lastRow="0" w:firstColumn="1" w:lastColumn="0" w:noHBand="0" w:noVBand="1"/>
      </w:tblPr>
      <w:tblGrid>
        <w:gridCol w:w="9556"/>
      </w:tblGrid>
      <w:tr w:rsidR="0065122E" w:rsidTr="0065122E">
        <w:trPr>
          <w:trHeight w:val="323"/>
        </w:trPr>
        <w:tc>
          <w:tcPr>
            <w:tcW w:w="9556" w:type="dxa"/>
            <w:shd w:val="clear" w:color="auto" w:fill="DBE5F1" w:themeFill="accent1" w:themeFillTint="33"/>
          </w:tcPr>
          <w:p w:rsidR="0065122E" w:rsidRDefault="0065122E">
            <w:pPr>
              <w:widowControl w:val="0"/>
              <w:autoSpaceDE w:val="0"/>
              <w:autoSpaceDN w:val="0"/>
              <w:adjustRightInd w:val="0"/>
              <w:spacing w:line="200" w:lineRule="exact"/>
              <w:rPr>
                <w:rFonts w:ascii="Arial Narrow" w:hAnsi="Arial Narrow" w:cs="Times New Roman"/>
                <w:sz w:val="24"/>
                <w:szCs w:val="24"/>
              </w:rPr>
            </w:pPr>
          </w:p>
        </w:tc>
      </w:tr>
    </w:tbl>
    <w:p w:rsidR="009E5FF9" w:rsidRPr="000E7786" w:rsidRDefault="009E5FF9">
      <w:pPr>
        <w:widowControl w:val="0"/>
        <w:autoSpaceDE w:val="0"/>
        <w:autoSpaceDN w:val="0"/>
        <w:adjustRightInd w:val="0"/>
        <w:spacing w:after="0" w:line="289" w:lineRule="exact"/>
        <w:rPr>
          <w:rFonts w:ascii="Arial Narrow" w:hAnsi="Arial Narrow" w:cs="Times New Roman"/>
          <w:sz w:val="24"/>
          <w:szCs w:val="24"/>
        </w:rPr>
      </w:pPr>
    </w:p>
    <w:sdt>
      <w:sdtPr>
        <w:id w:val="700062212"/>
        <w:lock w:val="sdtContentLocked"/>
        <w:placeholder>
          <w:docPart w:val="DefaultPlaceholder_1082065158"/>
        </w:placeholder>
      </w:sdtPr>
      <w:sdtEndPr/>
      <w:sdtContent>
        <w:p w:rsidR="009E5FF9" w:rsidRPr="000E7786" w:rsidRDefault="00FA1B3B" w:rsidP="00E81D45">
          <w:pPr>
            <w:rPr>
              <w:sz w:val="24"/>
              <w:szCs w:val="24"/>
            </w:rPr>
          </w:pPr>
          <w:r w:rsidRPr="000E7786">
            <w:t>Other (explain):</w:t>
          </w:r>
        </w:p>
      </w:sdtContent>
    </w:sdt>
    <w:tbl>
      <w:tblPr>
        <w:tblStyle w:val="TableGrid"/>
        <w:tblW w:w="0" w:type="auto"/>
        <w:tblLook w:val="04A0" w:firstRow="1" w:lastRow="0" w:firstColumn="1" w:lastColumn="0" w:noHBand="0" w:noVBand="1"/>
      </w:tblPr>
      <w:tblGrid>
        <w:gridCol w:w="9556"/>
      </w:tblGrid>
      <w:tr w:rsidR="0065122E" w:rsidTr="000B5744">
        <w:trPr>
          <w:trHeight w:val="323"/>
        </w:trPr>
        <w:tc>
          <w:tcPr>
            <w:tcW w:w="9556" w:type="dxa"/>
            <w:shd w:val="clear" w:color="auto" w:fill="DBE5F1" w:themeFill="accent1" w:themeFillTint="33"/>
          </w:tcPr>
          <w:p w:rsidR="0065122E" w:rsidRDefault="0065122E" w:rsidP="000B5744">
            <w:pPr>
              <w:widowControl w:val="0"/>
              <w:autoSpaceDE w:val="0"/>
              <w:autoSpaceDN w:val="0"/>
              <w:adjustRightInd w:val="0"/>
              <w:spacing w:line="200" w:lineRule="exact"/>
              <w:rPr>
                <w:rFonts w:ascii="Arial Narrow" w:hAnsi="Arial Narrow" w:cs="Times New Roman"/>
                <w:sz w:val="24"/>
                <w:szCs w:val="24"/>
              </w:rPr>
            </w:pPr>
          </w:p>
        </w:tc>
      </w:tr>
    </w:tbl>
    <w:p w:rsidR="00AE0F52" w:rsidRDefault="00AE0F52">
      <w:pPr>
        <w:widowControl w:val="0"/>
        <w:autoSpaceDE w:val="0"/>
        <w:autoSpaceDN w:val="0"/>
        <w:adjustRightInd w:val="0"/>
        <w:spacing w:after="0" w:line="239" w:lineRule="auto"/>
        <w:rPr>
          <w:rFonts w:ascii="Arial Narrow" w:hAnsi="Arial Narrow" w:cs="Times New Roman"/>
          <w:b/>
          <w:bCs/>
          <w:sz w:val="20"/>
          <w:szCs w:val="20"/>
        </w:rPr>
      </w:pPr>
    </w:p>
    <w:sdt>
      <w:sdtPr>
        <w:id w:val="349996273"/>
        <w:lock w:val="sdtContentLocked"/>
        <w:placeholder>
          <w:docPart w:val="DefaultPlaceholder_1082065158"/>
        </w:placeholder>
      </w:sdtPr>
      <w:sdtEndPr/>
      <w:sdtContent>
        <w:p w:rsidR="00AE0F52" w:rsidRPr="000E7786" w:rsidRDefault="00AE0F52" w:rsidP="00B93736">
          <w:pPr>
            <w:rPr>
              <w:sz w:val="24"/>
              <w:szCs w:val="24"/>
            </w:rPr>
          </w:pPr>
          <w:r>
            <w:t>Return to colony/ return to wild: How will emergency euthanasia be performed?</w:t>
          </w:r>
        </w:p>
      </w:sdtContent>
    </w:sdt>
    <w:tbl>
      <w:tblPr>
        <w:tblStyle w:val="TableGrid"/>
        <w:tblW w:w="0" w:type="auto"/>
        <w:tblLook w:val="04A0" w:firstRow="1" w:lastRow="0" w:firstColumn="1" w:lastColumn="0" w:noHBand="0" w:noVBand="1"/>
      </w:tblPr>
      <w:tblGrid>
        <w:gridCol w:w="9556"/>
      </w:tblGrid>
      <w:tr w:rsidR="0065122E" w:rsidTr="000B5744">
        <w:trPr>
          <w:trHeight w:val="323"/>
        </w:trPr>
        <w:tc>
          <w:tcPr>
            <w:tcW w:w="9556" w:type="dxa"/>
            <w:shd w:val="clear" w:color="auto" w:fill="DBE5F1" w:themeFill="accent1" w:themeFillTint="33"/>
          </w:tcPr>
          <w:p w:rsidR="0065122E" w:rsidRDefault="0065122E" w:rsidP="000B5744">
            <w:pPr>
              <w:widowControl w:val="0"/>
              <w:autoSpaceDE w:val="0"/>
              <w:autoSpaceDN w:val="0"/>
              <w:adjustRightInd w:val="0"/>
              <w:spacing w:line="200" w:lineRule="exact"/>
              <w:rPr>
                <w:rFonts w:ascii="Arial Narrow" w:hAnsi="Arial Narrow" w:cs="Times New Roman"/>
                <w:sz w:val="24"/>
                <w:szCs w:val="24"/>
              </w:rPr>
            </w:pPr>
          </w:p>
        </w:tc>
      </w:tr>
    </w:tbl>
    <w:p w:rsidR="00AE0F52" w:rsidRPr="000E7786" w:rsidRDefault="00AE0F52" w:rsidP="00AE0F52">
      <w:pPr>
        <w:widowControl w:val="0"/>
        <w:autoSpaceDE w:val="0"/>
        <w:autoSpaceDN w:val="0"/>
        <w:adjustRightInd w:val="0"/>
        <w:spacing w:after="0" w:line="200" w:lineRule="exact"/>
        <w:rPr>
          <w:rFonts w:ascii="Arial Narrow" w:hAnsi="Arial Narrow" w:cs="Times New Roman"/>
          <w:sz w:val="24"/>
          <w:szCs w:val="24"/>
        </w:rPr>
      </w:pPr>
    </w:p>
    <w:p w:rsidR="004927D8" w:rsidRDefault="004927D8" w:rsidP="00B93736">
      <w:pPr>
        <w:pStyle w:val="Heading2"/>
      </w:pPr>
    </w:p>
    <w:sdt>
      <w:sdtPr>
        <w:id w:val="896020909"/>
        <w:lock w:val="sdtContentLocked"/>
        <w:placeholder>
          <w:docPart w:val="DefaultPlaceholder_1082065158"/>
        </w:placeholder>
      </w:sdtPr>
      <w:sdtEndPr/>
      <w:sdtContent>
        <w:p w:rsidR="009E5FF9" w:rsidRPr="000E7786" w:rsidRDefault="00FA1B3B" w:rsidP="00B93736">
          <w:pPr>
            <w:pStyle w:val="Heading2"/>
            <w:rPr>
              <w:sz w:val="24"/>
              <w:szCs w:val="24"/>
            </w:rPr>
          </w:pPr>
          <w:r w:rsidRPr="000E7786">
            <w:t>Check the method that will be used for euthanasia.</w:t>
          </w:r>
        </w:p>
      </w:sdtContent>
    </w:sdt>
    <w:sdt>
      <w:sdtPr>
        <w:id w:val="-639491660"/>
        <w:lock w:val="sdtContentLocked"/>
        <w:placeholder>
          <w:docPart w:val="DefaultPlaceholder_1082065158"/>
        </w:placeholder>
      </w:sdtPr>
      <w:sdtEndPr/>
      <w:sdtContent>
        <w:p w:rsidR="00346104" w:rsidRPr="000E7786" w:rsidRDefault="00FA1B3B" w:rsidP="00B93736">
          <w:r w:rsidRPr="000E7786">
            <w:t>Note that euthanized animals may not be made available for human consumption.</w:t>
          </w:r>
          <w:r w:rsidR="00451826">
            <w:t xml:space="preserve"> </w:t>
          </w:r>
        </w:p>
      </w:sdtContent>
    </w:sdt>
    <w:p w:rsidR="00346104" w:rsidRPr="000E7786" w:rsidRDefault="00346104" w:rsidP="00B93736">
      <w:pPr>
        <w:ind w:hanging="90"/>
        <w:rPr>
          <w:bCs/>
        </w:rPr>
      </w:pPr>
      <w:r w:rsidRPr="000E7786">
        <w:tab/>
      </w:r>
      <w:sdt>
        <w:sdtPr>
          <w:rPr>
            <w:bCs/>
          </w:rPr>
          <w:id w:val="-2057150865"/>
          <w14:checkbox>
            <w14:checked w14:val="0"/>
            <w14:checkedState w14:val="2612" w14:font="MS Gothic"/>
            <w14:uncheckedState w14:val="2610" w14:font="MS Gothic"/>
          </w14:checkbox>
        </w:sdtPr>
        <w:sdtEndPr/>
        <w:sdtContent>
          <w:r w:rsidR="00E0249F">
            <w:rPr>
              <w:rFonts w:ascii="MS Gothic" w:eastAsia="MS Gothic" w:hAnsi="MS Gothic" w:hint="eastAsia"/>
              <w:bCs/>
            </w:rPr>
            <w:t>☐</w:t>
          </w:r>
        </w:sdtContent>
      </w:sdt>
      <w:r w:rsidRPr="000E7786">
        <w:rPr>
          <w:bCs/>
        </w:rPr>
        <w:t xml:space="preserve"> </w:t>
      </w:r>
      <w:sdt>
        <w:sdtPr>
          <w:rPr>
            <w:bCs/>
          </w:rPr>
          <w:id w:val="394946218"/>
          <w:lock w:val="sdtContentLocked"/>
          <w:placeholder>
            <w:docPart w:val="DefaultPlaceholder_1082065158"/>
          </w:placeholder>
        </w:sdtPr>
        <w:sdtEndPr/>
        <w:sdtContent>
          <w:r w:rsidRPr="000E7786">
            <w:rPr>
              <w:bCs/>
            </w:rPr>
            <w:t>A. Inhalant agents (please provide specific agent and route of administration)</w:t>
          </w:r>
        </w:sdtContent>
      </w:sdt>
    </w:p>
    <w:p w:rsidR="00346104" w:rsidRDefault="00346104" w:rsidP="00B93736">
      <w:pPr>
        <w:ind w:left="-360"/>
        <w:rPr>
          <w:bCs/>
        </w:rPr>
      </w:pPr>
      <w:r w:rsidRPr="000E7786">
        <w:rPr>
          <w:bCs/>
        </w:rPr>
        <w:tab/>
      </w:r>
      <w:sdt>
        <w:sdtPr>
          <w:rPr>
            <w:bCs/>
          </w:rPr>
          <w:id w:val="237528145"/>
          <w14:checkbox>
            <w14:checked w14:val="0"/>
            <w14:checkedState w14:val="2612" w14:font="MS Gothic"/>
            <w14:uncheckedState w14:val="2610" w14:font="MS Gothic"/>
          </w14:checkbox>
        </w:sdtPr>
        <w:sdtEndPr/>
        <w:sdtContent>
          <w:r w:rsidRPr="000E7786">
            <w:rPr>
              <w:rFonts w:ascii="MS Gothic" w:eastAsia="MS Gothic" w:hAnsi="MS Gothic" w:cs="MS Gothic" w:hint="eastAsia"/>
              <w:bCs/>
            </w:rPr>
            <w:t>☐</w:t>
          </w:r>
        </w:sdtContent>
      </w:sdt>
      <w:r w:rsidRPr="000E7786">
        <w:rPr>
          <w:bCs/>
        </w:rPr>
        <w:t xml:space="preserve"> </w:t>
      </w:r>
      <w:sdt>
        <w:sdtPr>
          <w:rPr>
            <w:bCs/>
          </w:rPr>
          <w:id w:val="2050567429"/>
          <w:lock w:val="sdtContentLocked"/>
          <w:placeholder>
            <w:docPart w:val="DefaultPlaceholder_1082065158"/>
          </w:placeholder>
        </w:sdtPr>
        <w:sdtEndPr/>
        <w:sdtContent>
          <w:r w:rsidRPr="000E7786">
            <w:rPr>
              <w:bCs/>
            </w:rPr>
            <w:t>B. Injectable agents (please provide specific drug, dosage and route of administration)</w:t>
          </w:r>
        </w:sdtContent>
      </w:sdt>
    </w:p>
    <w:p w:rsidR="00346104" w:rsidRPr="000E7786" w:rsidRDefault="00B93736" w:rsidP="00B93736">
      <w:pPr>
        <w:ind w:left="-360"/>
        <w:rPr>
          <w:bCs/>
        </w:rPr>
      </w:pPr>
      <w:r>
        <w:rPr>
          <w:bCs/>
        </w:rPr>
        <w:tab/>
      </w:r>
      <w:sdt>
        <w:sdtPr>
          <w:rPr>
            <w:bCs/>
          </w:rPr>
          <w:id w:val="716162799"/>
          <w14:checkbox>
            <w14:checked w14:val="0"/>
            <w14:checkedState w14:val="2612" w14:font="MS Gothic"/>
            <w14:uncheckedState w14:val="2610" w14:font="MS Gothic"/>
          </w14:checkbox>
        </w:sdtPr>
        <w:sdtEndPr/>
        <w:sdtContent>
          <w:r w:rsidRPr="000E7786">
            <w:rPr>
              <w:rFonts w:ascii="MS Gothic" w:eastAsia="MS Gothic" w:hAnsi="MS Gothic" w:cs="MS Gothic" w:hint="eastAsia"/>
              <w:bCs/>
            </w:rPr>
            <w:t>☐</w:t>
          </w:r>
        </w:sdtContent>
      </w:sdt>
      <w:r w:rsidRPr="000E7786">
        <w:rPr>
          <w:bCs/>
        </w:rPr>
        <w:t xml:space="preserve"> </w:t>
      </w:r>
      <w:sdt>
        <w:sdtPr>
          <w:rPr>
            <w:bCs/>
          </w:rPr>
          <w:id w:val="-1410452011"/>
          <w:lock w:val="sdtContentLocked"/>
          <w:placeholder>
            <w:docPart w:val="DefaultPlaceholder_1082065158"/>
          </w:placeholder>
        </w:sdtPr>
        <w:sdtEndPr/>
        <w:sdtContent>
          <w:r w:rsidRPr="000E7786">
            <w:rPr>
              <w:bCs/>
            </w:rPr>
            <w:t>C. Physical Methods</w:t>
          </w:r>
        </w:sdtContent>
      </w:sdt>
    </w:p>
    <w:p w:rsidR="00346104" w:rsidRPr="000E7786" w:rsidRDefault="00346104" w:rsidP="00B93736">
      <w:pPr>
        <w:rPr>
          <w:bCs/>
        </w:rPr>
      </w:pPr>
      <w:r w:rsidRPr="000E7786">
        <w:rPr>
          <w:bCs/>
        </w:rPr>
        <w:tab/>
      </w:r>
      <w:r w:rsidRPr="000E7786">
        <w:rPr>
          <w:bCs/>
        </w:rPr>
        <w:tab/>
      </w:r>
      <w:sdt>
        <w:sdtPr>
          <w:rPr>
            <w:bCs/>
          </w:rPr>
          <w:id w:val="1483962533"/>
          <w14:checkbox>
            <w14:checked w14:val="0"/>
            <w14:checkedState w14:val="2612" w14:font="MS Gothic"/>
            <w14:uncheckedState w14:val="2610" w14:font="MS Gothic"/>
          </w14:checkbox>
        </w:sdtPr>
        <w:sdtEndPr/>
        <w:sdtContent>
          <w:r w:rsidR="00E0249F">
            <w:rPr>
              <w:rFonts w:ascii="MS Gothic" w:eastAsia="MS Gothic" w:hAnsi="MS Gothic" w:hint="eastAsia"/>
              <w:bCs/>
            </w:rPr>
            <w:t>☐</w:t>
          </w:r>
        </w:sdtContent>
      </w:sdt>
      <w:r w:rsidRPr="000E7786">
        <w:rPr>
          <w:bCs/>
        </w:rPr>
        <w:t xml:space="preserve"> </w:t>
      </w:r>
      <w:sdt>
        <w:sdtPr>
          <w:rPr>
            <w:bCs/>
          </w:rPr>
          <w:id w:val="565148204"/>
          <w:lock w:val="sdtContentLocked"/>
          <w:placeholder>
            <w:docPart w:val="DefaultPlaceholder_1082065158"/>
          </w:placeholder>
        </w:sdtPr>
        <w:sdtEndPr/>
        <w:sdtContent>
          <w:r w:rsidRPr="000E7786">
            <w:rPr>
              <w:bCs/>
            </w:rPr>
            <w:t>Cervical dislocation (Animals &lt; 200 grams)</w:t>
          </w:r>
        </w:sdtContent>
      </w:sdt>
      <w:r w:rsidRPr="000E7786">
        <w:rPr>
          <w:bCs/>
        </w:rPr>
        <w:t xml:space="preserve">    </w:t>
      </w:r>
    </w:p>
    <w:p w:rsidR="00C81B42" w:rsidRDefault="00346104" w:rsidP="00B93736">
      <w:pPr>
        <w:rPr>
          <w:bCs/>
        </w:rPr>
      </w:pPr>
      <w:r w:rsidRPr="000E7786">
        <w:rPr>
          <w:bCs/>
        </w:rPr>
        <w:tab/>
      </w:r>
      <w:r w:rsidRPr="000E7786">
        <w:rPr>
          <w:bCs/>
        </w:rPr>
        <w:tab/>
      </w:r>
      <w:sdt>
        <w:sdtPr>
          <w:rPr>
            <w:bCs/>
          </w:rPr>
          <w:id w:val="-130639869"/>
          <w14:checkbox>
            <w14:checked w14:val="0"/>
            <w14:checkedState w14:val="2612" w14:font="MS Gothic"/>
            <w14:uncheckedState w14:val="2610" w14:font="MS Gothic"/>
          </w14:checkbox>
        </w:sdtPr>
        <w:sdtEndPr/>
        <w:sdtContent>
          <w:r w:rsidRPr="000E7786">
            <w:rPr>
              <w:rFonts w:ascii="MS Gothic" w:eastAsia="MS Gothic" w:hAnsi="MS Gothic" w:cs="MS Gothic" w:hint="eastAsia"/>
              <w:bCs/>
            </w:rPr>
            <w:t>☐</w:t>
          </w:r>
        </w:sdtContent>
      </w:sdt>
      <w:r w:rsidRPr="000E7786">
        <w:rPr>
          <w:bCs/>
        </w:rPr>
        <w:t xml:space="preserve"> </w:t>
      </w:r>
      <w:sdt>
        <w:sdtPr>
          <w:rPr>
            <w:bCs/>
          </w:rPr>
          <w:id w:val="-258210824"/>
          <w:lock w:val="sdtContentLocked"/>
          <w:placeholder>
            <w:docPart w:val="DefaultPlaceholder_1082065158"/>
          </w:placeholder>
        </w:sdtPr>
        <w:sdtEndPr/>
        <w:sdtContent>
          <w:r w:rsidRPr="000E7786">
            <w:rPr>
              <w:bCs/>
            </w:rPr>
            <w:t>Decapitation with guillotine</w:t>
          </w:r>
        </w:sdtContent>
      </w:sdt>
    </w:p>
    <w:p w:rsidR="004927D8" w:rsidRDefault="00991D0E" w:rsidP="00B93736">
      <w:pPr>
        <w:rPr>
          <w:bCs/>
        </w:rPr>
      </w:pPr>
      <w:sdt>
        <w:sdtPr>
          <w:id w:val="-771155007"/>
          <w:lock w:val="sdtContentLocked"/>
          <w:placeholder>
            <w:docPart w:val="DefaultPlaceholder_1082065158"/>
          </w:placeholder>
        </w:sdtPr>
        <w:sdtEndPr/>
        <w:sdtContent>
          <w:r w:rsidR="00C81B42" w:rsidRPr="000E7786">
            <w:t>Will animals be sedated/anesthetized during physical methods?</w:t>
          </w:r>
        </w:sdtContent>
      </w:sdt>
      <w:r w:rsidR="00C81B42" w:rsidRPr="000E7786">
        <w:t xml:space="preserve"> </w:t>
      </w:r>
      <w:r w:rsidR="00C81B42" w:rsidRPr="000E7786">
        <w:tab/>
      </w:r>
      <w:sdt>
        <w:sdtPr>
          <w:rPr>
            <w:bCs/>
          </w:rPr>
          <w:id w:val="1754697170"/>
          <w14:checkbox>
            <w14:checked w14:val="0"/>
            <w14:checkedState w14:val="2612" w14:font="MS Gothic"/>
            <w14:uncheckedState w14:val="2610" w14:font="MS Gothic"/>
          </w14:checkbox>
        </w:sdtPr>
        <w:sdtEndPr/>
        <w:sdtContent>
          <w:r w:rsidR="00C81B42">
            <w:rPr>
              <w:rFonts w:ascii="MS Gothic" w:eastAsia="MS Gothic" w:hAnsi="MS Gothic" w:hint="eastAsia"/>
              <w:bCs/>
            </w:rPr>
            <w:t>☐</w:t>
          </w:r>
        </w:sdtContent>
      </w:sdt>
      <w:r w:rsidR="00C81B42" w:rsidRPr="000E7786">
        <w:rPr>
          <w:bCs/>
        </w:rPr>
        <w:t xml:space="preserve"> </w:t>
      </w:r>
      <w:sdt>
        <w:sdtPr>
          <w:rPr>
            <w:bCs/>
          </w:rPr>
          <w:id w:val="931783201"/>
          <w:lock w:val="sdtContentLocked"/>
          <w:placeholder>
            <w:docPart w:val="DefaultPlaceholder_1082065158"/>
          </w:placeholder>
        </w:sdtPr>
        <w:sdtEndPr/>
        <w:sdtContent>
          <w:r w:rsidR="00C81B42" w:rsidRPr="000E7786">
            <w:rPr>
              <w:bCs/>
            </w:rPr>
            <w:t>Yes</w:t>
          </w:r>
        </w:sdtContent>
      </w:sdt>
      <w:r w:rsidR="00C81B42" w:rsidRPr="000E7786">
        <w:rPr>
          <w:bCs/>
        </w:rPr>
        <w:tab/>
      </w:r>
      <w:r w:rsidR="00C81B42" w:rsidRPr="000E7786">
        <w:rPr>
          <w:bCs/>
        </w:rPr>
        <w:tab/>
      </w:r>
      <w:sdt>
        <w:sdtPr>
          <w:rPr>
            <w:bCs/>
          </w:rPr>
          <w:id w:val="-27719800"/>
          <w14:checkbox>
            <w14:checked w14:val="0"/>
            <w14:checkedState w14:val="2612" w14:font="MS Gothic"/>
            <w14:uncheckedState w14:val="2610" w14:font="MS Gothic"/>
          </w14:checkbox>
        </w:sdtPr>
        <w:sdtEndPr/>
        <w:sdtContent>
          <w:r w:rsidR="00C81B42" w:rsidRPr="000E7786">
            <w:rPr>
              <w:rFonts w:ascii="MS Gothic" w:eastAsia="MS Gothic" w:hAnsi="MS Gothic" w:cs="MS Gothic" w:hint="eastAsia"/>
              <w:bCs/>
            </w:rPr>
            <w:t>☐</w:t>
          </w:r>
        </w:sdtContent>
      </w:sdt>
      <w:r w:rsidR="00C81B42" w:rsidRPr="000E7786">
        <w:rPr>
          <w:bCs/>
        </w:rPr>
        <w:t xml:space="preserve"> </w:t>
      </w:r>
      <w:sdt>
        <w:sdtPr>
          <w:rPr>
            <w:bCs/>
          </w:rPr>
          <w:id w:val="1489911047"/>
          <w:lock w:val="sdtContentLocked"/>
          <w:placeholder>
            <w:docPart w:val="DefaultPlaceholder_1082065158"/>
          </w:placeholder>
        </w:sdtPr>
        <w:sdtEndPr/>
        <w:sdtContent>
          <w:r w:rsidR="00C81B42" w:rsidRPr="000E7786">
            <w:rPr>
              <w:bCs/>
            </w:rPr>
            <w:t>No</w:t>
          </w:r>
        </w:sdtContent>
      </w:sdt>
    </w:p>
    <w:sdt>
      <w:sdtPr>
        <w:id w:val="682789314"/>
        <w:lock w:val="sdtContentLocked"/>
        <w:placeholder>
          <w:docPart w:val="DefaultPlaceholder_1082065158"/>
        </w:placeholder>
      </w:sdtPr>
      <w:sdtEndPr/>
      <w:sdtContent>
        <w:p w:rsidR="00C81B42" w:rsidRPr="000E7786" w:rsidRDefault="00C81B42" w:rsidP="00B93736">
          <w:r w:rsidRPr="000E7786">
            <w:t>If no, provide scientific justification for performing this procedure without sedation/anesthesia.</w:t>
          </w:r>
        </w:p>
      </w:sdtContent>
    </w:sdt>
    <w:p w:rsidR="00C81B42" w:rsidRPr="000E7786" w:rsidRDefault="00C81B42" w:rsidP="00B93736">
      <w:pPr>
        <w:rPr>
          <w:bCs/>
        </w:rPr>
      </w:pPr>
      <w:r w:rsidRPr="000E7786">
        <w:tab/>
      </w:r>
      <w:sdt>
        <w:sdtPr>
          <w:rPr>
            <w:bCs/>
          </w:rPr>
          <w:id w:val="140241567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0E7786">
        <w:rPr>
          <w:bCs/>
        </w:rPr>
        <w:t xml:space="preserve"> </w:t>
      </w:r>
      <w:sdt>
        <w:sdtPr>
          <w:rPr>
            <w:bCs/>
          </w:rPr>
          <w:id w:val="-764214978"/>
          <w:lock w:val="sdtContentLocked"/>
          <w:placeholder>
            <w:docPart w:val="DefaultPlaceholder_1082065158"/>
          </w:placeholder>
        </w:sdtPr>
        <w:sdtEndPr/>
        <w:sdtContent>
          <w:r w:rsidRPr="000E7786">
            <w:rPr>
              <w:bCs/>
            </w:rPr>
            <w:t>D.  Exsanguination (method to be used ONLY in anesthetized animals)</w:t>
          </w:r>
        </w:sdtContent>
      </w:sdt>
      <w:r w:rsidRPr="000E7786">
        <w:rPr>
          <w:bCs/>
        </w:rPr>
        <w:t xml:space="preserve">  </w:t>
      </w:r>
    </w:p>
    <w:p w:rsidR="00BD5FE3" w:rsidRPr="000E7786" w:rsidRDefault="00C81B42" w:rsidP="00DD457A">
      <w:pPr>
        <w:rPr>
          <w:rFonts w:ascii="Arial Narrow" w:hAnsi="Arial Narrow" w:cs="Times New Roman"/>
          <w:sz w:val="20"/>
          <w:szCs w:val="20"/>
        </w:rPr>
      </w:pPr>
      <w:r w:rsidRPr="000E7786">
        <w:rPr>
          <w:bCs/>
        </w:rPr>
        <w:tab/>
      </w:r>
      <w:sdt>
        <w:sdtPr>
          <w:rPr>
            <w:bCs/>
          </w:rPr>
          <w:id w:val="902026380"/>
          <w14:checkbox>
            <w14:checked w14:val="0"/>
            <w14:checkedState w14:val="2612" w14:font="MS Gothic"/>
            <w14:uncheckedState w14:val="2610" w14:font="MS Gothic"/>
          </w14:checkbox>
        </w:sdtPr>
        <w:sdtEndPr/>
        <w:sdtContent>
          <w:r w:rsidRPr="000E7786">
            <w:rPr>
              <w:rFonts w:ascii="MS Gothic" w:eastAsia="MS Gothic" w:hAnsi="MS Gothic" w:cs="MS Gothic" w:hint="eastAsia"/>
              <w:bCs/>
            </w:rPr>
            <w:t>☐</w:t>
          </w:r>
        </w:sdtContent>
      </w:sdt>
      <w:r w:rsidRPr="000E7786">
        <w:rPr>
          <w:bCs/>
        </w:rPr>
        <w:t xml:space="preserve"> </w:t>
      </w:r>
      <w:sdt>
        <w:sdtPr>
          <w:rPr>
            <w:bCs/>
          </w:rPr>
          <w:id w:val="-606742178"/>
          <w:lock w:val="sdtContentLocked"/>
          <w:placeholder>
            <w:docPart w:val="DefaultPlaceholder_1082065158"/>
          </w:placeholder>
        </w:sdtPr>
        <w:sdtEndPr/>
        <w:sdtContent>
          <w:r w:rsidRPr="000E7786">
            <w:rPr>
              <w:bCs/>
            </w:rPr>
            <w:t>E.  Other Method (describe)</w:t>
          </w:r>
        </w:sdtContent>
      </w:sdt>
    </w:p>
    <w:sdt>
      <w:sdtPr>
        <w:id w:val="1861241303"/>
        <w:lock w:val="sdtContentLocked"/>
        <w:placeholder>
          <w:docPart w:val="DefaultPlaceholder_1082065158"/>
        </w:placeholder>
      </w:sdtPr>
      <w:sdtEndPr/>
      <w:sdtContent>
        <w:p w:rsidR="00BD5FE3" w:rsidRPr="000E7786" w:rsidRDefault="00BD5FE3" w:rsidP="0023161B">
          <w:pPr>
            <w:pStyle w:val="Heading2"/>
            <w:rPr>
              <w:sz w:val="24"/>
              <w:szCs w:val="24"/>
            </w:rPr>
          </w:pPr>
          <w:r w:rsidRPr="000E7786">
            <w:t>List specific safety precautions and procedures for handling animals:</w:t>
          </w:r>
        </w:p>
      </w:sdtContent>
    </w:sdt>
    <w:p w:rsidR="00BD5FE3" w:rsidRDefault="00BD5FE3" w:rsidP="00BD5FE3">
      <w:pPr>
        <w:widowControl w:val="0"/>
        <w:autoSpaceDE w:val="0"/>
        <w:autoSpaceDN w:val="0"/>
        <w:adjustRightInd w:val="0"/>
        <w:spacing w:after="0" w:line="200" w:lineRule="exact"/>
        <w:rPr>
          <w:rFonts w:ascii="Arial Narrow" w:hAnsi="Arial Narrow" w:cs="Times New Roman"/>
          <w:sz w:val="24"/>
          <w:szCs w:val="24"/>
        </w:rPr>
      </w:pPr>
    </w:p>
    <w:tbl>
      <w:tblPr>
        <w:tblStyle w:val="TableGrid"/>
        <w:tblW w:w="0" w:type="auto"/>
        <w:tblLook w:val="04A0" w:firstRow="1" w:lastRow="0" w:firstColumn="1" w:lastColumn="0" w:noHBand="0" w:noVBand="1"/>
      </w:tblPr>
      <w:tblGrid>
        <w:gridCol w:w="9556"/>
      </w:tblGrid>
      <w:tr w:rsidR="005A5388" w:rsidTr="000B5744">
        <w:trPr>
          <w:trHeight w:val="1385"/>
        </w:trPr>
        <w:tc>
          <w:tcPr>
            <w:tcW w:w="9556" w:type="dxa"/>
            <w:shd w:val="clear" w:color="auto" w:fill="DBE5F1" w:themeFill="accent1" w:themeFillTint="33"/>
          </w:tcPr>
          <w:p w:rsidR="005A5388" w:rsidRDefault="005A5388" w:rsidP="000B5744">
            <w:pPr>
              <w:widowControl w:val="0"/>
              <w:autoSpaceDE w:val="0"/>
              <w:autoSpaceDN w:val="0"/>
              <w:adjustRightInd w:val="0"/>
              <w:spacing w:line="239" w:lineRule="auto"/>
              <w:rPr>
                <w:rFonts w:ascii="Arial Narrow" w:hAnsi="Arial Narrow" w:cs="Times New Roman"/>
                <w:bCs/>
                <w:sz w:val="20"/>
                <w:szCs w:val="20"/>
              </w:rPr>
            </w:pPr>
          </w:p>
        </w:tc>
      </w:tr>
    </w:tbl>
    <w:sdt>
      <w:sdtPr>
        <w:id w:val="1759558974"/>
        <w:lock w:val="sdtContentLocked"/>
        <w:placeholder>
          <w:docPart w:val="DefaultPlaceholder_1082065158"/>
        </w:placeholder>
      </w:sdtPr>
      <w:sdtEndPr/>
      <w:sdtContent>
        <w:p w:rsidR="00BD5FE3" w:rsidRPr="000E7786" w:rsidRDefault="00BD5FE3" w:rsidP="009C0FFD">
          <w:pPr>
            <w:pStyle w:val="Heading2"/>
          </w:pPr>
          <w:r w:rsidRPr="000E7786">
            <w:t xml:space="preserve">Has the necessary approval been obtained </w:t>
          </w:r>
          <w:r w:rsidR="004927D8">
            <w:t xml:space="preserve"> </w:t>
          </w:r>
          <w:r>
            <w:t>from:</w:t>
          </w:r>
        </w:p>
      </w:sdtContent>
    </w:sdt>
    <w:p w:rsidR="00BD5FE3" w:rsidRPr="000E7786" w:rsidRDefault="00991D0E" w:rsidP="009C0FFD">
      <w:sdt>
        <w:sdtPr>
          <w:id w:val="-313175262"/>
          <w:lock w:val="sdtContentLocked"/>
          <w:placeholder>
            <w:docPart w:val="DefaultPlaceholder_1082065158"/>
          </w:placeholder>
        </w:sdtPr>
        <w:sdtEndPr/>
        <w:sdtContent>
          <w:r w:rsidR="00BD5FE3" w:rsidRPr="000E7786">
            <w:t>Radiation Safety Officer</w:t>
          </w:r>
        </w:sdtContent>
      </w:sdt>
      <w:r w:rsidR="00BD5FE3">
        <w:t xml:space="preserve">          </w:t>
      </w:r>
      <w:r w:rsidR="00BD5FE3" w:rsidRPr="000E7786">
        <w:tab/>
      </w:r>
      <w:sdt>
        <w:sdtPr>
          <w:id w:val="873203814"/>
          <w14:checkbox>
            <w14:checked w14:val="0"/>
            <w14:checkedState w14:val="2612" w14:font="MS Gothic"/>
            <w14:uncheckedState w14:val="2610" w14:font="MS Gothic"/>
          </w14:checkbox>
        </w:sdtPr>
        <w:sdtEndPr/>
        <w:sdtContent>
          <w:r w:rsidR="0023161B">
            <w:rPr>
              <w:rFonts w:ascii="MS Gothic" w:eastAsia="MS Gothic" w:hAnsi="MS Gothic" w:hint="eastAsia"/>
            </w:rPr>
            <w:t>☐</w:t>
          </w:r>
        </w:sdtContent>
      </w:sdt>
      <w:r w:rsidR="00BD5FE3">
        <w:t xml:space="preserve"> </w:t>
      </w:r>
      <w:sdt>
        <w:sdtPr>
          <w:id w:val="-828211608"/>
          <w:lock w:val="sdtContentLocked"/>
          <w:placeholder>
            <w:docPart w:val="DefaultPlaceholder_1082065158"/>
          </w:placeholder>
        </w:sdtPr>
        <w:sdtEndPr/>
        <w:sdtContent>
          <w:r w:rsidR="00BD5FE3">
            <w:t>Yes</w:t>
          </w:r>
        </w:sdtContent>
      </w:sdt>
      <w:r w:rsidR="00BD5FE3">
        <w:t xml:space="preserve">   </w:t>
      </w:r>
      <w:r w:rsidR="00BD5FE3" w:rsidRPr="000E7786">
        <w:t xml:space="preserve"> </w:t>
      </w:r>
      <w:r w:rsidR="00BD5FE3">
        <w:t xml:space="preserve"> </w:t>
      </w:r>
      <w:r w:rsidR="00BD5FE3" w:rsidRPr="000E7786">
        <w:t xml:space="preserve">  </w:t>
      </w:r>
      <w:sdt>
        <w:sdtPr>
          <w:id w:val="2132199833"/>
          <w14:checkbox>
            <w14:checked w14:val="0"/>
            <w14:checkedState w14:val="2612" w14:font="MS Gothic"/>
            <w14:uncheckedState w14:val="2610" w14:font="MS Gothic"/>
          </w14:checkbox>
        </w:sdtPr>
        <w:sdtEndPr/>
        <w:sdtContent>
          <w:r w:rsidR="00BD5FE3" w:rsidRPr="000E7786">
            <w:rPr>
              <w:rFonts w:ascii="MS Gothic" w:eastAsia="MS Gothic" w:hAnsi="MS Gothic" w:cs="MS Gothic" w:hint="eastAsia"/>
            </w:rPr>
            <w:t>☐</w:t>
          </w:r>
        </w:sdtContent>
      </w:sdt>
      <w:r w:rsidR="00BD5FE3">
        <w:t xml:space="preserve"> </w:t>
      </w:r>
      <w:sdt>
        <w:sdtPr>
          <w:id w:val="884067293"/>
          <w:lock w:val="sdtContentLocked"/>
          <w:placeholder>
            <w:docPart w:val="DefaultPlaceholder_1082065158"/>
          </w:placeholder>
        </w:sdtPr>
        <w:sdtEndPr/>
        <w:sdtContent>
          <w:r w:rsidR="00BD5FE3">
            <w:t>No</w:t>
          </w:r>
        </w:sdtContent>
      </w:sdt>
      <w:r w:rsidR="00BD5FE3">
        <w:t xml:space="preserve">     </w:t>
      </w:r>
      <w:r w:rsidR="00BD5FE3" w:rsidRPr="000E7786">
        <w:t xml:space="preserve"> </w:t>
      </w:r>
      <w:sdt>
        <w:sdtPr>
          <w:id w:val="1735427492"/>
          <w14:checkbox>
            <w14:checked w14:val="0"/>
            <w14:checkedState w14:val="2612" w14:font="MS Gothic"/>
            <w14:uncheckedState w14:val="2610" w14:font="MS Gothic"/>
          </w14:checkbox>
        </w:sdtPr>
        <w:sdtEndPr/>
        <w:sdtContent>
          <w:r w:rsidR="00BD5FE3" w:rsidRPr="000E7786">
            <w:rPr>
              <w:rFonts w:ascii="MS Gothic" w:eastAsia="MS Gothic" w:hAnsi="MS Gothic" w:cs="MS Gothic" w:hint="eastAsia"/>
            </w:rPr>
            <w:t>☐</w:t>
          </w:r>
        </w:sdtContent>
      </w:sdt>
      <w:r w:rsidR="00BD5FE3">
        <w:t xml:space="preserve"> </w:t>
      </w:r>
      <w:sdt>
        <w:sdtPr>
          <w:id w:val="-1037733775"/>
          <w:lock w:val="sdtContentLocked"/>
          <w:placeholder>
            <w:docPart w:val="DefaultPlaceholder_1082065158"/>
          </w:placeholder>
        </w:sdtPr>
        <w:sdtEndPr/>
        <w:sdtContent>
          <w:r w:rsidR="00BD5FE3">
            <w:t>N/A</w:t>
          </w:r>
        </w:sdtContent>
      </w:sdt>
      <w:r w:rsidR="00BD5FE3">
        <w:t xml:space="preserve">     </w:t>
      </w:r>
      <w:sdt>
        <w:sdtPr>
          <w:id w:val="999700601"/>
          <w14:checkbox>
            <w14:checked w14:val="0"/>
            <w14:checkedState w14:val="2612" w14:font="MS Gothic"/>
            <w14:uncheckedState w14:val="2610" w14:font="MS Gothic"/>
          </w14:checkbox>
        </w:sdtPr>
        <w:sdtEndPr/>
        <w:sdtContent>
          <w:r w:rsidR="00BD5FE3" w:rsidRPr="000E7786">
            <w:rPr>
              <w:rFonts w:ascii="MS Gothic" w:eastAsia="MS Gothic" w:hAnsi="MS Gothic" w:cs="MS Gothic" w:hint="eastAsia"/>
            </w:rPr>
            <w:t>☐</w:t>
          </w:r>
        </w:sdtContent>
      </w:sdt>
      <w:r w:rsidR="00BD5FE3">
        <w:t xml:space="preserve"> </w:t>
      </w:r>
      <w:sdt>
        <w:sdtPr>
          <w:id w:val="-2139329497"/>
          <w:lock w:val="sdtContentLocked"/>
          <w:placeholder>
            <w:docPart w:val="DefaultPlaceholder_1082065158"/>
          </w:placeholder>
        </w:sdtPr>
        <w:sdtEndPr/>
        <w:sdtContent>
          <w:r w:rsidR="00BD5FE3">
            <w:t>Submitted</w:t>
          </w:r>
        </w:sdtContent>
      </w:sdt>
    </w:p>
    <w:p w:rsidR="00831141" w:rsidRDefault="00991D0E" w:rsidP="00634BFF">
      <w:pPr>
        <w:rPr>
          <w:rFonts w:ascii="Arial Narrow" w:hAnsi="Arial Narrow" w:cs="Times New Roman"/>
          <w:b/>
          <w:bCs/>
          <w:sz w:val="20"/>
          <w:szCs w:val="20"/>
        </w:rPr>
      </w:pPr>
      <w:sdt>
        <w:sdtPr>
          <w:id w:val="-1117755622"/>
          <w:lock w:val="sdtContentLocked"/>
          <w:placeholder>
            <w:docPart w:val="DefaultPlaceholder_1082065158"/>
          </w:placeholder>
        </w:sdtPr>
        <w:sdtEndPr/>
        <w:sdtContent>
          <w:r w:rsidR="00BD5FE3">
            <w:t>Institutional Biosafety Committee</w:t>
          </w:r>
        </w:sdtContent>
      </w:sdt>
      <w:r w:rsidR="00BD5FE3">
        <w:tab/>
      </w:r>
      <w:sdt>
        <w:sdtPr>
          <w:id w:val="-1716036619"/>
          <w14:checkbox>
            <w14:checked w14:val="0"/>
            <w14:checkedState w14:val="2612" w14:font="MS Gothic"/>
            <w14:uncheckedState w14:val="2610" w14:font="MS Gothic"/>
          </w14:checkbox>
        </w:sdtPr>
        <w:sdtEndPr/>
        <w:sdtContent>
          <w:r w:rsidR="00BD5FE3">
            <w:rPr>
              <w:rFonts w:ascii="MS Gothic" w:eastAsia="MS Gothic" w:hAnsi="MS Gothic" w:hint="eastAsia"/>
            </w:rPr>
            <w:t>☐</w:t>
          </w:r>
        </w:sdtContent>
      </w:sdt>
      <w:r w:rsidR="00BD5FE3">
        <w:t xml:space="preserve"> </w:t>
      </w:r>
      <w:sdt>
        <w:sdtPr>
          <w:id w:val="-1389570858"/>
          <w:lock w:val="sdtContentLocked"/>
          <w:placeholder>
            <w:docPart w:val="DefaultPlaceholder_1082065158"/>
          </w:placeholder>
        </w:sdtPr>
        <w:sdtEndPr/>
        <w:sdtContent>
          <w:r w:rsidR="00BD5FE3">
            <w:t>Yes</w:t>
          </w:r>
        </w:sdtContent>
      </w:sdt>
      <w:r w:rsidR="00BD5FE3">
        <w:t xml:space="preserve">   </w:t>
      </w:r>
      <w:r w:rsidR="00BD5FE3" w:rsidRPr="000E7786">
        <w:t xml:space="preserve"> </w:t>
      </w:r>
      <w:r w:rsidR="00BD5FE3">
        <w:t xml:space="preserve"> </w:t>
      </w:r>
      <w:r w:rsidR="00BD5FE3" w:rsidRPr="000E7786">
        <w:t xml:space="preserve">  </w:t>
      </w:r>
      <w:sdt>
        <w:sdtPr>
          <w:id w:val="294645615"/>
          <w14:checkbox>
            <w14:checked w14:val="0"/>
            <w14:checkedState w14:val="2612" w14:font="MS Gothic"/>
            <w14:uncheckedState w14:val="2610" w14:font="MS Gothic"/>
          </w14:checkbox>
        </w:sdtPr>
        <w:sdtEndPr/>
        <w:sdtContent>
          <w:r w:rsidR="00BD5FE3" w:rsidRPr="000E7786">
            <w:rPr>
              <w:rFonts w:ascii="MS Gothic" w:eastAsia="MS Gothic" w:hAnsi="MS Gothic" w:cs="MS Gothic" w:hint="eastAsia"/>
            </w:rPr>
            <w:t>☐</w:t>
          </w:r>
        </w:sdtContent>
      </w:sdt>
      <w:r w:rsidR="00BD5FE3">
        <w:t xml:space="preserve"> </w:t>
      </w:r>
      <w:sdt>
        <w:sdtPr>
          <w:id w:val="-94558768"/>
          <w:lock w:val="sdtContentLocked"/>
          <w:placeholder>
            <w:docPart w:val="DefaultPlaceholder_1082065158"/>
          </w:placeholder>
        </w:sdtPr>
        <w:sdtEndPr/>
        <w:sdtContent>
          <w:r w:rsidR="00BD5FE3">
            <w:t>No</w:t>
          </w:r>
        </w:sdtContent>
      </w:sdt>
      <w:r w:rsidR="00BD5FE3">
        <w:t xml:space="preserve">     </w:t>
      </w:r>
      <w:r w:rsidR="00BD5FE3" w:rsidRPr="000E7786">
        <w:t xml:space="preserve"> </w:t>
      </w:r>
      <w:sdt>
        <w:sdtPr>
          <w:id w:val="-812408150"/>
          <w14:checkbox>
            <w14:checked w14:val="0"/>
            <w14:checkedState w14:val="2612" w14:font="MS Gothic"/>
            <w14:uncheckedState w14:val="2610" w14:font="MS Gothic"/>
          </w14:checkbox>
        </w:sdtPr>
        <w:sdtEndPr/>
        <w:sdtContent>
          <w:r w:rsidR="00BD5FE3" w:rsidRPr="000E7786">
            <w:rPr>
              <w:rFonts w:ascii="MS Gothic" w:eastAsia="MS Gothic" w:hAnsi="MS Gothic" w:cs="MS Gothic" w:hint="eastAsia"/>
            </w:rPr>
            <w:t>☐</w:t>
          </w:r>
        </w:sdtContent>
      </w:sdt>
      <w:r w:rsidR="00BD5FE3">
        <w:t xml:space="preserve"> </w:t>
      </w:r>
      <w:sdt>
        <w:sdtPr>
          <w:id w:val="278224883"/>
          <w:lock w:val="sdtContentLocked"/>
          <w:placeholder>
            <w:docPart w:val="DefaultPlaceholder_1082065158"/>
          </w:placeholder>
        </w:sdtPr>
        <w:sdtEndPr/>
        <w:sdtContent>
          <w:r w:rsidR="00BD5FE3">
            <w:t>N/A</w:t>
          </w:r>
        </w:sdtContent>
      </w:sdt>
      <w:r w:rsidR="00BD5FE3">
        <w:t xml:space="preserve">     </w:t>
      </w:r>
      <w:sdt>
        <w:sdtPr>
          <w:id w:val="-1107965215"/>
          <w14:checkbox>
            <w14:checked w14:val="0"/>
            <w14:checkedState w14:val="2612" w14:font="MS Gothic"/>
            <w14:uncheckedState w14:val="2610" w14:font="MS Gothic"/>
          </w14:checkbox>
        </w:sdtPr>
        <w:sdtEndPr/>
        <w:sdtContent>
          <w:r w:rsidR="00BD5FE3" w:rsidRPr="000E7786">
            <w:rPr>
              <w:rFonts w:ascii="MS Gothic" w:eastAsia="MS Gothic" w:hAnsi="MS Gothic" w:cs="MS Gothic" w:hint="eastAsia"/>
            </w:rPr>
            <w:t>☐</w:t>
          </w:r>
        </w:sdtContent>
      </w:sdt>
      <w:r w:rsidR="00BD5FE3">
        <w:t xml:space="preserve"> </w:t>
      </w:r>
      <w:sdt>
        <w:sdtPr>
          <w:id w:val="950584429"/>
          <w:lock w:val="sdtContentLocked"/>
          <w:placeholder>
            <w:docPart w:val="DefaultPlaceholder_1082065158"/>
          </w:placeholder>
        </w:sdtPr>
        <w:sdtEndPr/>
        <w:sdtContent>
          <w:r w:rsidR="00BD5FE3">
            <w:t>Submitted</w:t>
          </w:r>
        </w:sdtContent>
      </w:sdt>
    </w:p>
    <w:sdt>
      <w:sdtPr>
        <w:id w:val="-1638180036"/>
        <w:lock w:val="sdtContentLocked"/>
        <w:placeholder>
          <w:docPart w:val="DefaultPlaceholder_1082065158"/>
        </w:placeholder>
      </w:sdtPr>
      <w:sdtEndPr/>
      <w:sdtContent>
        <w:p w:rsidR="00C81B42" w:rsidRPr="000E7786" w:rsidRDefault="00C81B42" w:rsidP="00634BFF">
          <w:pPr>
            <w:pStyle w:val="Heading2"/>
            <w:rPr>
              <w:sz w:val="24"/>
              <w:szCs w:val="24"/>
            </w:rPr>
          </w:pPr>
          <w:r w:rsidRPr="000E7786">
            <w:t>Experimental Manipulations:</w:t>
          </w:r>
        </w:p>
      </w:sdtContent>
    </w:sdt>
    <w:p w:rsidR="00C81B42" w:rsidRPr="000E7786" w:rsidRDefault="00C81B42" w:rsidP="00C81B42">
      <w:pPr>
        <w:widowControl w:val="0"/>
        <w:autoSpaceDE w:val="0"/>
        <w:autoSpaceDN w:val="0"/>
        <w:adjustRightInd w:val="0"/>
        <w:spacing w:after="0" w:line="229" w:lineRule="exact"/>
        <w:rPr>
          <w:rFonts w:ascii="Arial Narrow" w:hAnsi="Arial Narrow" w:cs="Times New Roman"/>
          <w:sz w:val="24"/>
          <w:szCs w:val="24"/>
        </w:rPr>
      </w:pPr>
    </w:p>
    <w:p w:rsidR="00C81B42" w:rsidRPr="000E7786" w:rsidRDefault="00991D0E" w:rsidP="00634BFF">
      <w:pPr>
        <w:rPr>
          <w:sz w:val="24"/>
          <w:szCs w:val="24"/>
        </w:rPr>
      </w:pPr>
      <w:sdt>
        <w:sdtPr>
          <w:id w:val="-93778757"/>
          <w:lock w:val="sdtContentLocked"/>
          <w:placeholder>
            <w:docPart w:val="DefaultPlaceholder_1082065158"/>
          </w:placeholder>
        </w:sdtPr>
        <w:sdtEndPr/>
        <w:sdtContent>
          <w:r w:rsidR="00634BFF" w:rsidRPr="006F293D">
            <w:t>‘</w:t>
          </w:r>
          <w:r w:rsidR="00C81B42" w:rsidRPr="006F293D">
            <w:t>Yes</w:t>
          </w:r>
          <w:r w:rsidR="00634BFF" w:rsidRPr="006F293D">
            <w:t>’</w:t>
          </w:r>
          <w:r w:rsidR="00C81B42" w:rsidRPr="006F293D">
            <w:t xml:space="preserve"> answers to</w:t>
          </w:r>
          <w:r w:rsidR="00C81B42" w:rsidRPr="000E7786">
            <w:t xml:space="preserve"> the following questions require additional sections to be completed</w:t>
          </w:r>
        </w:sdtContent>
      </w:sdt>
      <w:r w:rsidR="00C81B42" w:rsidRPr="000E7786">
        <w:t>.</w:t>
      </w:r>
    </w:p>
    <w:p w:rsidR="00C81B42" w:rsidRPr="000E7786" w:rsidRDefault="00991D0E" w:rsidP="00634BFF">
      <w:pPr>
        <w:rPr>
          <w:sz w:val="20"/>
          <w:szCs w:val="20"/>
        </w:rPr>
      </w:pPr>
      <w:sdt>
        <w:sdtPr>
          <w:rPr>
            <w:b/>
            <w:bCs/>
            <w:sz w:val="20"/>
            <w:szCs w:val="20"/>
          </w:rPr>
          <w:id w:val="-390202899"/>
          <w:lock w:val="sdtContentLocked"/>
          <w:placeholder>
            <w:docPart w:val="DefaultPlaceholder_1082065158"/>
          </w:placeholder>
        </w:sdtPr>
        <w:sdtEndPr/>
        <w:sdtContent>
          <w:r w:rsidR="00C81B42" w:rsidRPr="000E7786">
            <w:rPr>
              <w:b/>
              <w:bCs/>
              <w:sz w:val="20"/>
              <w:szCs w:val="20"/>
            </w:rPr>
            <w:t xml:space="preserve"> Yes</w:t>
          </w:r>
          <w:r w:rsidR="00C81B42" w:rsidRPr="000E7786">
            <w:tab/>
          </w:r>
          <w:r w:rsidR="00C81B42" w:rsidRPr="000E7786">
            <w:rPr>
              <w:b/>
              <w:bCs/>
              <w:sz w:val="20"/>
              <w:szCs w:val="20"/>
            </w:rPr>
            <w:t>No</w:t>
          </w:r>
          <w:r w:rsidR="00C81B42" w:rsidRPr="000E7786">
            <w:tab/>
          </w:r>
          <w:r w:rsidR="00C81B42" w:rsidRPr="000E7786">
            <w:rPr>
              <w:b/>
              <w:bCs/>
              <w:sz w:val="20"/>
              <w:szCs w:val="20"/>
            </w:rPr>
            <w:t>Situation</w:t>
          </w:r>
        </w:sdtContent>
      </w:sdt>
      <w:r w:rsidR="00C81B42" w:rsidRPr="000E7786">
        <w:rPr>
          <w:b/>
          <w:bCs/>
          <w:sz w:val="20"/>
          <w:szCs w:val="20"/>
        </w:rPr>
        <w:br/>
      </w:r>
      <w:r w:rsidR="00C81B42" w:rsidRPr="000E7786">
        <w:rPr>
          <w:sz w:val="20"/>
          <w:szCs w:val="20"/>
        </w:rPr>
        <w:t xml:space="preserve">  </w:t>
      </w:r>
      <w:sdt>
        <w:sdtPr>
          <w:rPr>
            <w:bCs/>
            <w:sz w:val="20"/>
            <w:szCs w:val="20"/>
          </w:rPr>
          <w:id w:val="698978305"/>
          <w14:checkbox>
            <w14:checked w14:val="0"/>
            <w14:checkedState w14:val="2612" w14:font="MS Gothic"/>
            <w14:uncheckedState w14:val="2610" w14:font="MS Gothic"/>
          </w14:checkbox>
        </w:sdtPr>
        <w:sdtEndPr/>
        <w:sdtContent>
          <w:r w:rsidR="00C81B42" w:rsidRPr="000E7786">
            <w:rPr>
              <w:rFonts w:ascii="MS Gothic" w:eastAsia="MS Gothic" w:hAnsi="MS Gothic" w:cs="MS Gothic" w:hint="eastAsia"/>
              <w:bCs/>
              <w:sz w:val="20"/>
              <w:szCs w:val="20"/>
            </w:rPr>
            <w:t>☐</w:t>
          </w:r>
        </w:sdtContent>
      </w:sdt>
      <w:r w:rsidR="00C81B42" w:rsidRPr="000E7786">
        <w:rPr>
          <w:sz w:val="20"/>
          <w:szCs w:val="20"/>
        </w:rPr>
        <w:t xml:space="preserve">        </w:t>
      </w:r>
      <w:sdt>
        <w:sdtPr>
          <w:rPr>
            <w:bCs/>
            <w:sz w:val="20"/>
            <w:szCs w:val="20"/>
          </w:rPr>
          <w:id w:val="-486091816"/>
          <w14:checkbox>
            <w14:checked w14:val="0"/>
            <w14:checkedState w14:val="2612" w14:font="MS Gothic"/>
            <w14:uncheckedState w14:val="2610" w14:font="MS Gothic"/>
          </w14:checkbox>
        </w:sdtPr>
        <w:sdtEndPr/>
        <w:sdtContent>
          <w:r w:rsidR="00C81B42" w:rsidRPr="000E7786">
            <w:rPr>
              <w:rFonts w:ascii="MS Gothic" w:eastAsia="MS Gothic" w:hAnsi="MS Gothic" w:cs="MS Gothic" w:hint="eastAsia"/>
              <w:bCs/>
              <w:sz w:val="20"/>
              <w:szCs w:val="20"/>
            </w:rPr>
            <w:t>☐</w:t>
          </w:r>
        </w:sdtContent>
      </w:sdt>
      <w:r w:rsidR="00C81B42" w:rsidRPr="000E7786">
        <w:rPr>
          <w:sz w:val="20"/>
          <w:szCs w:val="20"/>
        </w:rPr>
        <w:t xml:space="preserve"> </w:t>
      </w:r>
      <w:r w:rsidR="00C81B42" w:rsidRPr="000E7786">
        <w:rPr>
          <w:sz w:val="20"/>
          <w:szCs w:val="20"/>
        </w:rPr>
        <w:tab/>
      </w:r>
      <w:sdt>
        <w:sdtPr>
          <w:rPr>
            <w:sz w:val="20"/>
            <w:szCs w:val="20"/>
          </w:rPr>
          <w:id w:val="1614322249"/>
          <w:lock w:val="sdtContentLocked"/>
          <w:placeholder>
            <w:docPart w:val="DefaultPlaceholder_1082065158"/>
          </w:placeholder>
        </w:sdtPr>
        <w:sdtEndPr/>
        <w:sdtContent>
          <w:r w:rsidR="00C81B42" w:rsidRPr="000E7786">
            <w:rPr>
              <w:sz w:val="20"/>
              <w:szCs w:val="20"/>
            </w:rPr>
            <w:t>Will surgery be performed?  If yes, complete Section A.</w:t>
          </w:r>
        </w:sdtContent>
      </w:sdt>
    </w:p>
    <w:p w:rsidR="00C81B42" w:rsidRPr="000E7786" w:rsidRDefault="00C81B42" w:rsidP="00634BFF">
      <w:pPr>
        <w:rPr>
          <w:sz w:val="20"/>
          <w:szCs w:val="20"/>
        </w:rPr>
      </w:pPr>
      <w:r w:rsidRPr="000E7786">
        <w:rPr>
          <w:sz w:val="20"/>
          <w:szCs w:val="20"/>
        </w:rPr>
        <w:t xml:space="preserve">  </w:t>
      </w:r>
      <w:sdt>
        <w:sdtPr>
          <w:rPr>
            <w:bCs/>
            <w:sz w:val="20"/>
            <w:szCs w:val="20"/>
          </w:rPr>
          <w:id w:val="195667797"/>
          <w14:checkbox>
            <w14:checked w14:val="0"/>
            <w14:checkedState w14:val="2612" w14:font="MS Gothic"/>
            <w14:uncheckedState w14:val="2610" w14:font="MS Gothic"/>
          </w14:checkbox>
        </w:sdtPr>
        <w:sdtEndPr/>
        <w:sdtContent>
          <w:r w:rsidRPr="000E7786">
            <w:rPr>
              <w:rFonts w:ascii="MS Gothic" w:eastAsia="MS Gothic" w:hAnsi="MS Gothic" w:cs="MS Gothic" w:hint="eastAsia"/>
              <w:bCs/>
              <w:sz w:val="20"/>
              <w:szCs w:val="20"/>
            </w:rPr>
            <w:t>☐</w:t>
          </w:r>
        </w:sdtContent>
      </w:sdt>
      <w:r w:rsidRPr="000E7786">
        <w:rPr>
          <w:sz w:val="20"/>
          <w:szCs w:val="20"/>
        </w:rPr>
        <w:t xml:space="preserve">    </w:t>
      </w:r>
      <w:r w:rsidRPr="000E7786">
        <w:rPr>
          <w:sz w:val="20"/>
          <w:szCs w:val="20"/>
        </w:rPr>
        <w:tab/>
      </w:r>
      <w:sdt>
        <w:sdtPr>
          <w:rPr>
            <w:bCs/>
            <w:sz w:val="20"/>
            <w:szCs w:val="20"/>
          </w:rPr>
          <w:id w:val="-94407861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0E7786">
        <w:rPr>
          <w:sz w:val="20"/>
          <w:szCs w:val="20"/>
        </w:rPr>
        <w:t xml:space="preserve"> </w:t>
      </w:r>
      <w:r w:rsidRPr="000E7786">
        <w:rPr>
          <w:sz w:val="20"/>
          <w:szCs w:val="20"/>
        </w:rPr>
        <w:tab/>
      </w:r>
      <w:sdt>
        <w:sdtPr>
          <w:rPr>
            <w:sz w:val="20"/>
            <w:szCs w:val="20"/>
          </w:rPr>
          <w:id w:val="939270121"/>
          <w:lock w:val="sdtContentLocked"/>
          <w:placeholder>
            <w:docPart w:val="DefaultPlaceholder_1082065158"/>
          </w:placeholder>
        </w:sdtPr>
        <w:sdtEndPr/>
        <w:sdtContent>
          <w:r w:rsidRPr="000E7786">
            <w:rPr>
              <w:sz w:val="20"/>
              <w:szCs w:val="20"/>
            </w:rPr>
            <w:t>Will anesthetics be administered?  If yes, complete Section B.</w:t>
          </w:r>
        </w:sdtContent>
      </w:sdt>
    </w:p>
    <w:p w:rsidR="00C81B42" w:rsidRPr="000E7786" w:rsidRDefault="00C81B42" w:rsidP="00634BFF">
      <w:pPr>
        <w:rPr>
          <w:sz w:val="20"/>
          <w:szCs w:val="20"/>
        </w:rPr>
      </w:pPr>
      <w:r w:rsidRPr="000E7786">
        <w:rPr>
          <w:sz w:val="20"/>
          <w:szCs w:val="20"/>
        </w:rPr>
        <w:t xml:space="preserve">  </w:t>
      </w:r>
      <w:sdt>
        <w:sdtPr>
          <w:rPr>
            <w:bCs/>
            <w:sz w:val="20"/>
            <w:szCs w:val="20"/>
          </w:rPr>
          <w:id w:val="-335919476"/>
          <w14:checkbox>
            <w14:checked w14:val="0"/>
            <w14:checkedState w14:val="2612" w14:font="MS Gothic"/>
            <w14:uncheckedState w14:val="2610" w14:font="MS Gothic"/>
          </w14:checkbox>
        </w:sdtPr>
        <w:sdtEndPr/>
        <w:sdtContent>
          <w:r w:rsidRPr="000E7786">
            <w:rPr>
              <w:rFonts w:ascii="MS Gothic" w:eastAsia="MS Gothic" w:hAnsi="MS Gothic" w:cs="MS Gothic" w:hint="eastAsia"/>
              <w:bCs/>
              <w:sz w:val="20"/>
              <w:szCs w:val="20"/>
            </w:rPr>
            <w:t>☐</w:t>
          </w:r>
        </w:sdtContent>
      </w:sdt>
      <w:r w:rsidRPr="000E7786">
        <w:rPr>
          <w:sz w:val="20"/>
          <w:szCs w:val="20"/>
        </w:rPr>
        <w:t xml:space="preserve"> </w:t>
      </w:r>
      <w:r w:rsidRPr="000E7786">
        <w:rPr>
          <w:sz w:val="20"/>
          <w:szCs w:val="20"/>
        </w:rPr>
        <w:tab/>
      </w:r>
      <w:sdt>
        <w:sdtPr>
          <w:rPr>
            <w:bCs/>
            <w:sz w:val="20"/>
            <w:szCs w:val="20"/>
          </w:rPr>
          <w:id w:val="-981309228"/>
          <w14:checkbox>
            <w14:checked w14:val="0"/>
            <w14:checkedState w14:val="2612" w14:font="MS Gothic"/>
            <w14:uncheckedState w14:val="2610" w14:font="MS Gothic"/>
          </w14:checkbox>
        </w:sdtPr>
        <w:sdtEndPr/>
        <w:sdtContent>
          <w:r w:rsidRPr="000E7786">
            <w:rPr>
              <w:rFonts w:ascii="MS Gothic" w:eastAsia="MS Gothic" w:hAnsi="MS Gothic" w:cs="MS Gothic" w:hint="eastAsia"/>
              <w:bCs/>
              <w:sz w:val="20"/>
              <w:szCs w:val="20"/>
            </w:rPr>
            <w:t>☐</w:t>
          </w:r>
        </w:sdtContent>
      </w:sdt>
      <w:r w:rsidRPr="000E7786">
        <w:rPr>
          <w:sz w:val="20"/>
          <w:szCs w:val="20"/>
        </w:rPr>
        <w:t xml:space="preserve"> </w:t>
      </w:r>
      <w:r w:rsidRPr="000E7786">
        <w:rPr>
          <w:sz w:val="20"/>
          <w:szCs w:val="20"/>
        </w:rPr>
        <w:tab/>
      </w:r>
      <w:sdt>
        <w:sdtPr>
          <w:rPr>
            <w:sz w:val="20"/>
            <w:szCs w:val="20"/>
          </w:rPr>
          <w:id w:val="111638345"/>
          <w:lock w:val="sdtContentLocked"/>
          <w:placeholder>
            <w:docPart w:val="DefaultPlaceholder_1082065158"/>
          </w:placeholder>
        </w:sdtPr>
        <w:sdtEndPr/>
        <w:sdtContent>
          <w:r w:rsidRPr="000E7786">
            <w:rPr>
              <w:sz w:val="20"/>
              <w:szCs w:val="20"/>
            </w:rPr>
            <w:t>Will animals have a serious or experimentally-induced disease, perceive pain</w:t>
          </w:r>
        </w:sdtContent>
      </w:sdt>
      <w:r w:rsidRPr="000E7786">
        <w:rPr>
          <w:sz w:val="20"/>
          <w:szCs w:val="20"/>
        </w:rPr>
        <w:t xml:space="preserve"> </w:t>
      </w:r>
    </w:p>
    <w:p w:rsidR="00C81B42" w:rsidRPr="000E7786" w:rsidRDefault="00C81B42" w:rsidP="00634BFF">
      <w:pPr>
        <w:rPr>
          <w:sz w:val="20"/>
          <w:szCs w:val="20"/>
        </w:rPr>
      </w:pPr>
      <w:r w:rsidRPr="000E7786">
        <w:rPr>
          <w:sz w:val="20"/>
          <w:szCs w:val="20"/>
        </w:rPr>
        <w:t xml:space="preserve">                          </w:t>
      </w:r>
      <w:sdt>
        <w:sdtPr>
          <w:rPr>
            <w:sz w:val="20"/>
            <w:szCs w:val="20"/>
          </w:rPr>
          <w:id w:val="-302473250"/>
          <w:lock w:val="sdtContentLocked"/>
          <w:placeholder>
            <w:docPart w:val="DefaultPlaceholder_1082065158"/>
          </w:placeholder>
        </w:sdtPr>
        <w:sdtEndPr/>
        <w:sdtContent>
          <w:r w:rsidRPr="000E7786">
            <w:rPr>
              <w:sz w:val="20"/>
              <w:szCs w:val="20"/>
            </w:rPr>
            <w:t>and discomfort, or be subjected to prolonged restraint or aversive stimuli? If</w:t>
          </w:r>
        </w:sdtContent>
      </w:sdt>
    </w:p>
    <w:p w:rsidR="00C81B42" w:rsidRPr="000E7786" w:rsidRDefault="00C81B42" w:rsidP="00634BFF">
      <w:pPr>
        <w:rPr>
          <w:sz w:val="20"/>
          <w:szCs w:val="20"/>
        </w:rPr>
      </w:pPr>
      <w:r w:rsidRPr="000E7786">
        <w:rPr>
          <w:sz w:val="20"/>
          <w:szCs w:val="20"/>
        </w:rPr>
        <w:t xml:space="preserve">                         </w:t>
      </w:r>
      <w:sdt>
        <w:sdtPr>
          <w:rPr>
            <w:sz w:val="20"/>
            <w:szCs w:val="20"/>
          </w:rPr>
          <w:id w:val="1216391023"/>
          <w:lock w:val="sdtContentLocked"/>
          <w:placeholder>
            <w:docPart w:val="DefaultPlaceholder_1082065158"/>
          </w:placeholder>
        </w:sdtPr>
        <w:sdtEndPr/>
        <w:sdtContent>
          <w:r w:rsidRPr="000E7786">
            <w:rPr>
              <w:sz w:val="20"/>
              <w:szCs w:val="20"/>
            </w:rPr>
            <w:t>yes, complete Section C.</w:t>
          </w:r>
        </w:sdtContent>
      </w:sdt>
    </w:p>
    <w:p w:rsidR="00C81B42" w:rsidRPr="000E7786" w:rsidRDefault="00991D0E" w:rsidP="00634BFF">
      <w:pPr>
        <w:rPr>
          <w:sz w:val="20"/>
          <w:szCs w:val="20"/>
        </w:rPr>
      </w:pPr>
      <w:sdt>
        <w:sdtPr>
          <w:rPr>
            <w:bCs/>
            <w:sz w:val="20"/>
            <w:szCs w:val="20"/>
          </w:rPr>
          <w:id w:val="2081009395"/>
          <w14:checkbox>
            <w14:checked w14:val="0"/>
            <w14:checkedState w14:val="2612" w14:font="MS Gothic"/>
            <w14:uncheckedState w14:val="2610" w14:font="MS Gothic"/>
          </w14:checkbox>
        </w:sdtPr>
        <w:sdtEndPr/>
        <w:sdtContent>
          <w:r w:rsidR="00C81B42" w:rsidRPr="000E7786">
            <w:rPr>
              <w:rFonts w:ascii="MS Gothic" w:eastAsia="MS Gothic" w:hAnsi="MS Gothic" w:cs="MS Gothic" w:hint="eastAsia"/>
              <w:bCs/>
              <w:sz w:val="20"/>
              <w:szCs w:val="20"/>
            </w:rPr>
            <w:t>☐</w:t>
          </w:r>
        </w:sdtContent>
      </w:sdt>
      <w:r w:rsidR="00C81B42" w:rsidRPr="000E7786">
        <w:rPr>
          <w:sz w:val="20"/>
          <w:szCs w:val="20"/>
        </w:rPr>
        <w:t xml:space="preserve"> </w:t>
      </w:r>
      <w:r w:rsidR="00C81B42" w:rsidRPr="000E7786">
        <w:rPr>
          <w:sz w:val="20"/>
          <w:szCs w:val="20"/>
        </w:rPr>
        <w:tab/>
      </w:r>
      <w:sdt>
        <w:sdtPr>
          <w:rPr>
            <w:bCs/>
            <w:sz w:val="20"/>
            <w:szCs w:val="20"/>
          </w:rPr>
          <w:id w:val="-196848304"/>
          <w14:checkbox>
            <w14:checked w14:val="0"/>
            <w14:checkedState w14:val="2612" w14:font="MS Gothic"/>
            <w14:uncheckedState w14:val="2610" w14:font="MS Gothic"/>
          </w14:checkbox>
        </w:sdtPr>
        <w:sdtEndPr/>
        <w:sdtContent>
          <w:r w:rsidR="00C81B42" w:rsidRPr="000E7786">
            <w:rPr>
              <w:rFonts w:ascii="MS Gothic" w:eastAsia="MS Gothic" w:hAnsi="MS Gothic" w:cs="MS Gothic" w:hint="eastAsia"/>
              <w:bCs/>
              <w:sz w:val="20"/>
              <w:szCs w:val="20"/>
            </w:rPr>
            <w:t>☐</w:t>
          </w:r>
        </w:sdtContent>
      </w:sdt>
      <w:r w:rsidR="00C81B42">
        <w:rPr>
          <w:sz w:val="20"/>
          <w:szCs w:val="20"/>
        </w:rPr>
        <w:t xml:space="preserve">         </w:t>
      </w:r>
      <w:sdt>
        <w:sdtPr>
          <w:rPr>
            <w:sz w:val="20"/>
            <w:szCs w:val="20"/>
          </w:rPr>
          <w:id w:val="1664352029"/>
          <w:lock w:val="sdtContentLocked"/>
          <w:placeholder>
            <w:docPart w:val="DefaultPlaceholder_1082065158"/>
          </w:placeholder>
        </w:sdtPr>
        <w:sdtEndPr/>
        <w:sdtContent>
          <w:r w:rsidR="00C81B42" w:rsidRPr="000E7786">
            <w:rPr>
              <w:sz w:val="20"/>
              <w:szCs w:val="20"/>
            </w:rPr>
            <w:t>Does this project require the use of radioactive materials, or bio hazardous?</w:t>
          </w:r>
        </w:sdtContent>
      </w:sdt>
      <w:r w:rsidR="00C81B42" w:rsidRPr="000E7786">
        <w:rPr>
          <w:sz w:val="20"/>
          <w:szCs w:val="20"/>
        </w:rPr>
        <w:t xml:space="preserve">         </w:t>
      </w:r>
    </w:p>
    <w:p w:rsidR="00346104" w:rsidRDefault="00C81B42" w:rsidP="005478CE">
      <w:pPr>
        <w:rPr>
          <w:sz w:val="20"/>
          <w:szCs w:val="20"/>
        </w:rPr>
      </w:pPr>
      <w:r w:rsidRPr="000E7786">
        <w:rPr>
          <w:sz w:val="20"/>
          <w:szCs w:val="20"/>
        </w:rPr>
        <w:t xml:space="preserve">                           </w:t>
      </w:r>
      <w:sdt>
        <w:sdtPr>
          <w:rPr>
            <w:sz w:val="20"/>
            <w:szCs w:val="20"/>
          </w:rPr>
          <w:id w:val="1444188755"/>
          <w:lock w:val="sdtContentLocked"/>
          <w:placeholder>
            <w:docPart w:val="DefaultPlaceholder_1082065158"/>
          </w:placeholder>
        </w:sdtPr>
        <w:sdtEndPr/>
        <w:sdtContent>
          <w:r w:rsidRPr="000E7786">
            <w:rPr>
              <w:sz w:val="20"/>
              <w:szCs w:val="20"/>
            </w:rPr>
            <w:t>agents in surviving, live animals? If ye</w:t>
          </w:r>
          <w:r w:rsidR="00A06F57">
            <w:rPr>
              <w:sz w:val="20"/>
              <w:szCs w:val="20"/>
            </w:rPr>
            <w:t>s to either, complete Section</w:t>
          </w:r>
        </w:sdtContent>
      </w:sdt>
      <w:r w:rsidR="00A06F57">
        <w:rPr>
          <w:sz w:val="20"/>
          <w:szCs w:val="20"/>
        </w:rPr>
        <w:t xml:space="preserve"> </w:t>
      </w:r>
    </w:p>
    <w:p w:rsidR="00A06F57" w:rsidRDefault="00A06F57" w:rsidP="005478CE">
      <w:pPr>
        <w:rPr>
          <w:sz w:val="20"/>
          <w:szCs w:val="20"/>
        </w:rPr>
      </w:pPr>
    </w:p>
    <w:p w:rsidR="00A06F57" w:rsidRDefault="00A06F57" w:rsidP="005478CE">
      <w:pPr>
        <w:rPr>
          <w:sz w:val="20"/>
          <w:szCs w:val="20"/>
        </w:rPr>
      </w:pPr>
    </w:p>
    <w:p w:rsidR="00A06F57" w:rsidRPr="000E7786" w:rsidRDefault="00A06F57" w:rsidP="005478CE">
      <w:pPr>
        <w:rPr>
          <w:rFonts w:ascii="Arial Narrow" w:hAnsi="Arial Narrow" w:cs="Times New Roman"/>
          <w:sz w:val="24"/>
          <w:szCs w:val="24"/>
        </w:rPr>
        <w:sectPr w:rsidR="00A06F57" w:rsidRPr="000E7786">
          <w:footerReference w:type="even" r:id="rId9"/>
          <w:footerReference w:type="default" r:id="rId10"/>
          <w:pgSz w:w="12240" w:h="15840"/>
          <w:pgMar w:top="1440" w:right="1460" w:bottom="1440" w:left="1440" w:header="720" w:footer="720" w:gutter="0"/>
          <w:cols w:space="720" w:equalWidth="0">
            <w:col w:w="9340"/>
          </w:cols>
          <w:noEndnote/>
        </w:sectPr>
      </w:pPr>
    </w:p>
    <w:bookmarkStart w:id="6" w:name="page5" w:displacedByCustomXml="next"/>
    <w:bookmarkEnd w:id="6" w:displacedByCustomXml="next"/>
    <w:sdt>
      <w:sdtPr>
        <w:id w:val="1174453375"/>
        <w:lock w:val="sdtContentLocked"/>
        <w:placeholder>
          <w:docPart w:val="DefaultPlaceholder_1082065158"/>
        </w:placeholder>
      </w:sdtPr>
      <w:sdtEndPr>
        <w:rPr>
          <w:sz w:val="24"/>
          <w:szCs w:val="24"/>
        </w:rPr>
      </w:sdtEndPr>
      <w:sdtContent>
        <w:p w:rsidR="009E5FF9" w:rsidRPr="000E7786" w:rsidRDefault="00FA1B3B" w:rsidP="00F708FD">
          <w:pPr>
            <w:pStyle w:val="Heading2"/>
            <w:rPr>
              <w:sz w:val="24"/>
              <w:szCs w:val="24"/>
            </w:rPr>
          </w:pPr>
          <w:r w:rsidRPr="000E7786">
            <w:t>SECTION A: SURGERY</w:t>
          </w:r>
          <w:r w:rsidR="0038361A">
            <w:t xml:space="preserve"> </w:t>
          </w:r>
        </w:p>
        <w:p w:rsidR="009E5FF9" w:rsidRPr="000E7786" w:rsidRDefault="009E5FF9">
          <w:pPr>
            <w:widowControl w:val="0"/>
            <w:autoSpaceDE w:val="0"/>
            <w:autoSpaceDN w:val="0"/>
            <w:adjustRightInd w:val="0"/>
            <w:spacing w:after="0" w:line="276" w:lineRule="exact"/>
            <w:rPr>
              <w:rFonts w:ascii="Arial Narrow" w:hAnsi="Arial Narrow" w:cs="Times New Roman"/>
              <w:sz w:val="24"/>
              <w:szCs w:val="24"/>
            </w:rPr>
          </w:pPr>
        </w:p>
        <w:p w:rsidR="009E5FF9" w:rsidRPr="000E7786" w:rsidRDefault="00FA1B3B" w:rsidP="00F708FD">
          <w:pPr>
            <w:rPr>
              <w:rFonts w:ascii="Arial Narrow" w:hAnsi="Arial Narrow" w:cs="Times New Roman"/>
              <w:sz w:val="24"/>
              <w:szCs w:val="24"/>
            </w:rPr>
          </w:pPr>
          <w:r w:rsidRPr="000E7786">
            <w:t>Surgery is defined as a major operative procedure that exposes a body cavity or produces a substantial impairment of physical or physiologic function. Multiple survival surgeries on a single animal are discouraged unless they can be scientifically justified</w:t>
          </w:r>
          <w:r w:rsidR="00F708FD">
            <w:rPr>
              <w:sz w:val="24"/>
              <w:szCs w:val="24"/>
            </w:rPr>
            <w:t>.</w:t>
          </w:r>
          <w:r w:rsidRPr="000E7786">
            <w:t>All survival surgery must be performed using aseptic procedures, including surgical gloves, masks, sterile instruments and aseptic techniques. Non-rodent mammalian survival surgery must be performed in an operating room used only for surgery.</w:t>
          </w:r>
        </w:p>
        <w:p w:rsidR="009E5FF9" w:rsidRPr="000E7786" w:rsidRDefault="00FA1B3B" w:rsidP="00F708FD">
          <w:pPr>
            <w:pStyle w:val="Heading2"/>
            <w:rPr>
              <w:sz w:val="24"/>
              <w:szCs w:val="24"/>
            </w:rPr>
          </w:pPr>
          <w:r w:rsidRPr="000E7786">
            <w:t>Type of surgery will be:</w:t>
          </w:r>
          <w:r w:rsidR="00205EC2">
            <w:br/>
          </w:r>
        </w:p>
      </w:sdtContent>
    </w:sdt>
    <w:p w:rsidR="009E5FF9" w:rsidRPr="000E7786" w:rsidRDefault="00991D0E" w:rsidP="00F708FD">
      <w:sdt>
        <w:sdtPr>
          <w:id w:val="2014264578"/>
          <w14:checkbox>
            <w14:checked w14:val="0"/>
            <w14:checkedState w14:val="2612" w14:font="MS Gothic"/>
            <w14:uncheckedState w14:val="2610" w14:font="MS Gothic"/>
          </w14:checkbox>
        </w:sdtPr>
        <w:sdtEndPr/>
        <w:sdtContent>
          <w:r w:rsidR="00E0249F">
            <w:rPr>
              <w:rFonts w:ascii="MS Gothic" w:eastAsia="MS Gothic" w:hAnsi="MS Gothic" w:hint="eastAsia"/>
            </w:rPr>
            <w:t>☐</w:t>
          </w:r>
        </w:sdtContent>
      </w:sdt>
      <w:r w:rsidR="00533C03" w:rsidRPr="000E7786">
        <w:tab/>
      </w:r>
      <w:sdt>
        <w:sdtPr>
          <w:id w:val="2100057947"/>
          <w:lock w:val="sdtContentLocked"/>
          <w:placeholder>
            <w:docPart w:val="DefaultPlaceholder_1082065158"/>
          </w:placeholder>
        </w:sdtPr>
        <w:sdtEndPr/>
        <w:sdtContent>
          <w:r w:rsidR="00533C03" w:rsidRPr="000E7786">
            <w:t>Survival</w:t>
          </w:r>
        </w:sdtContent>
      </w:sdt>
    </w:p>
    <w:p w:rsidR="00533C03" w:rsidRPr="00A06F57" w:rsidRDefault="00991D0E" w:rsidP="00A06F57">
      <w:sdt>
        <w:sdtPr>
          <w:id w:val="-766921353"/>
          <w14:checkbox>
            <w14:checked w14:val="0"/>
            <w14:checkedState w14:val="2612" w14:font="MS Gothic"/>
            <w14:uncheckedState w14:val="2610" w14:font="MS Gothic"/>
          </w14:checkbox>
        </w:sdtPr>
        <w:sdtEndPr/>
        <w:sdtContent>
          <w:r w:rsidR="00533C03" w:rsidRPr="000E7786">
            <w:rPr>
              <w:rFonts w:ascii="MS Gothic" w:eastAsia="MS Gothic" w:hAnsi="MS Gothic" w:cs="MS Gothic" w:hint="eastAsia"/>
            </w:rPr>
            <w:t>☐</w:t>
          </w:r>
        </w:sdtContent>
      </w:sdt>
      <w:r w:rsidR="00A06F57">
        <w:tab/>
      </w:r>
      <w:sdt>
        <w:sdtPr>
          <w:id w:val="1387449528"/>
          <w:lock w:val="sdtContentLocked"/>
          <w:placeholder>
            <w:docPart w:val="DefaultPlaceholder_1082065158"/>
          </w:placeholder>
        </w:sdtPr>
        <w:sdtEndPr/>
        <w:sdtContent>
          <w:r w:rsidR="00A06F57">
            <w:t>Non survival</w:t>
          </w:r>
        </w:sdtContent>
      </w:sdt>
    </w:p>
    <w:sdt>
      <w:sdtPr>
        <w:rPr>
          <w:rFonts w:ascii="Arial" w:eastAsiaTheme="minorEastAsia" w:hAnsi="Arial" w:cstheme="minorBidi"/>
          <w:b w:val="0"/>
          <w:bCs w:val="0"/>
          <w:szCs w:val="22"/>
        </w:rPr>
        <w:id w:val="-679435315"/>
        <w:lock w:val="sdtContentLocked"/>
        <w:placeholder>
          <w:docPart w:val="DefaultPlaceholder_1082065158"/>
        </w:placeholder>
      </w:sdtPr>
      <w:sdtEndPr/>
      <w:sdtContent>
        <w:p w:rsidR="009E5FF9" w:rsidRPr="000E7786" w:rsidRDefault="00FA1B3B" w:rsidP="000F7F7E">
          <w:pPr>
            <w:pStyle w:val="Heading2"/>
          </w:pPr>
          <w:r w:rsidRPr="000E7786">
            <w:t>Location where surgery will be performed:</w:t>
          </w:r>
          <w:r w:rsidR="00451826">
            <w:t xml:space="preserve"> </w:t>
          </w:r>
        </w:p>
        <w:p w:rsidR="009E5FF9" w:rsidRPr="000E7786" w:rsidRDefault="00FA1B3B" w:rsidP="000F7F7E">
          <w:pPr>
            <w:pStyle w:val="Heading2"/>
            <w:rPr>
              <w:sz w:val="24"/>
              <w:szCs w:val="24"/>
            </w:rPr>
          </w:pPr>
          <w:r w:rsidRPr="000E7786">
            <w:t>Describe the surgical procedures:</w:t>
          </w:r>
        </w:p>
        <w:p w:rsidR="009E5FF9" w:rsidRPr="000E7786" w:rsidRDefault="009E5FF9">
          <w:pPr>
            <w:widowControl w:val="0"/>
            <w:autoSpaceDE w:val="0"/>
            <w:autoSpaceDN w:val="0"/>
            <w:adjustRightInd w:val="0"/>
            <w:spacing w:after="0" w:line="45" w:lineRule="exact"/>
            <w:rPr>
              <w:rFonts w:ascii="Arial Narrow" w:hAnsi="Arial Narrow" w:cs="Times New Roman"/>
              <w:sz w:val="24"/>
              <w:szCs w:val="24"/>
            </w:rPr>
          </w:pPr>
        </w:p>
        <w:p w:rsidR="009E5FF9" w:rsidRPr="00A06F57" w:rsidRDefault="00FA1B3B" w:rsidP="00A06F57">
          <w:pPr>
            <w:widowControl w:val="0"/>
            <w:overflowPunct w:val="0"/>
            <w:autoSpaceDE w:val="0"/>
            <w:autoSpaceDN w:val="0"/>
            <w:adjustRightInd w:val="0"/>
            <w:spacing w:after="0" w:line="226" w:lineRule="auto"/>
            <w:jc w:val="both"/>
          </w:pPr>
          <w:r w:rsidRPr="000F7F7E">
            <w:t>Include aseptic preparation of the operative site, location and size of incisions, size and placement of catheters or devices that will be implanted, suture types used, and estimated time to complete the procedure. For acute procedures, include operative site preparation, description of procedures to be performed and estimated duration of the experiment.</w:t>
          </w:r>
        </w:p>
      </w:sdtContent>
    </w:sdt>
    <w:p w:rsidR="00C81B42" w:rsidRDefault="00C81B42">
      <w:pPr>
        <w:widowControl w:val="0"/>
        <w:autoSpaceDE w:val="0"/>
        <w:autoSpaceDN w:val="0"/>
        <w:adjustRightInd w:val="0"/>
        <w:spacing w:after="0" w:line="240" w:lineRule="auto"/>
        <w:rPr>
          <w:rFonts w:ascii="Arial Narrow" w:hAnsi="Arial Narrow" w:cs="Times New Roman"/>
          <w:sz w:val="24"/>
          <w:szCs w:val="24"/>
        </w:rPr>
      </w:pPr>
    </w:p>
    <w:tbl>
      <w:tblPr>
        <w:tblStyle w:val="TableGrid"/>
        <w:tblW w:w="0" w:type="auto"/>
        <w:tblLook w:val="04A0" w:firstRow="1" w:lastRow="0" w:firstColumn="1" w:lastColumn="0" w:noHBand="0" w:noVBand="1"/>
      </w:tblPr>
      <w:tblGrid>
        <w:gridCol w:w="9556"/>
      </w:tblGrid>
      <w:tr w:rsidR="002A7CA1" w:rsidTr="000B5744">
        <w:trPr>
          <w:trHeight w:val="1385"/>
        </w:trPr>
        <w:tc>
          <w:tcPr>
            <w:tcW w:w="9556" w:type="dxa"/>
            <w:shd w:val="clear" w:color="auto" w:fill="DBE5F1" w:themeFill="accent1" w:themeFillTint="33"/>
          </w:tcPr>
          <w:p w:rsidR="002A7CA1" w:rsidRDefault="002A7CA1" w:rsidP="000B5744">
            <w:pPr>
              <w:widowControl w:val="0"/>
              <w:autoSpaceDE w:val="0"/>
              <w:autoSpaceDN w:val="0"/>
              <w:adjustRightInd w:val="0"/>
              <w:spacing w:line="239" w:lineRule="auto"/>
              <w:rPr>
                <w:rFonts w:ascii="Arial Narrow" w:hAnsi="Arial Narrow" w:cs="Times New Roman"/>
                <w:bCs/>
                <w:sz w:val="20"/>
                <w:szCs w:val="20"/>
              </w:rPr>
            </w:pPr>
          </w:p>
        </w:tc>
      </w:tr>
    </w:tbl>
    <w:p w:rsidR="00C81B42" w:rsidRDefault="00C81B42">
      <w:pPr>
        <w:widowControl w:val="0"/>
        <w:autoSpaceDE w:val="0"/>
        <w:autoSpaceDN w:val="0"/>
        <w:adjustRightInd w:val="0"/>
        <w:spacing w:after="0" w:line="240" w:lineRule="auto"/>
        <w:rPr>
          <w:rFonts w:ascii="Arial Narrow" w:hAnsi="Arial Narrow"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0"/>
        <w:gridCol w:w="1400"/>
        <w:gridCol w:w="680"/>
      </w:tblGrid>
      <w:tr w:rsidR="00C81B42" w:rsidRPr="000E7786" w:rsidTr="005C63C5">
        <w:trPr>
          <w:trHeight w:val="230"/>
        </w:trPr>
        <w:tc>
          <w:tcPr>
            <w:tcW w:w="6280" w:type="dxa"/>
            <w:tcBorders>
              <w:top w:val="nil"/>
              <w:left w:val="nil"/>
              <w:bottom w:val="nil"/>
              <w:right w:val="nil"/>
            </w:tcBorders>
            <w:vAlign w:val="bottom"/>
          </w:tcPr>
          <w:sdt>
            <w:sdtPr>
              <w:id w:val="291102684"/>
              <w:lock w:val="sdtContentLocked"/>
              <w:placeholder>
                <w:docPart w:val="DefaultPlaceholder_1082065158"/>
              </w:placeholder>
            </w:sdtPr>
            <w:sdtEndPr/>
            <w:sdtContent>
              <w:p w:rsidR="00C81B42" w:rsidRPr="000E7786" w:rsidRDefault="000F7F7E" w:rsidP="000F7F7E">
                <w:pPr>
                  <w:pStyle w:val="Heading2"/>
                  <w:rPr>
                    <w:sz w:val="24"/>
                    <w:szCs w:val="24"/>
                  </w:rPr>
                </w:pPr>
                <w:r w:rsidRPr="000E7786">
                  <w:t xml:space="preserve">Will multiple survival surgeries be performed on any one animal? </w:t>
                </w:r>
              </w:p>
            </w:sdtContent>
          </w:sdt>
        </w:tc>
        <w:tc>
          <w:tcPr>
            <w:tcW w:w="1400" w:type="dxa"/>
            <w:tcBorders>
              <w:top w:val="nil"/>
              <w:left w:val="nil"/>
              <w:bottom w:val="nil"/>
              <w:right w:val="nil"/>
            </w:tcBorders>
            <w:vAlign w:val="bottom"/>
          </w:tcPr>
          <w:p w:rsidR="00C81B42" w:rsidRPr="000E7786" w:rsidRDefault="00991D0E" w:rsidP="000F7F7E">
            <w:pPr>
              <w:pStyle w:val="Heading2"/>
              <w:rPr>
                <w:sz w:val="24"/>
                <w:szCs w:val="24"/>
              </w:rPr>
            </w:pPr>
            <w:sdt>
              <w:sdtPr>
                <w:id w:val="-1976134851"/>
                <w14:checkbox>
                  <w14:checked w14:val="0"/>
                  <w14:checkedState w14:val="2612" w14:font="MS Gothic"/>
                  <w14:uncheckedState w14:val="2610" w14:font="MS Gothic"/>
                </w14:checkbox>
              </w:sdtPr>
              <w:sdtEndPr/>
              <w:sdtContent>
                <w:r w:rsidR="00C81B42">
                  <w:rPr>
                    <w:rFonts w:ascii="MS Gothic" w:eastAsia="MS Gothic" w:hAnsi="MS Gothic" w:hint="eastAsia"/>
                  </w:rPr>
                  <w:t>☐</w:t>
                </w:r>
              </w:sdtContent>
            </w:sdt>
            <w:r w:rsidR="00C81B42" w:rsidRPr="000E7786">
              <w:t xml:space="preserve"> </w:t>
            </w:r>
            <w:sdt>
              <w:sdtPr>
                <w:id w:val="-993178694"/>
                <w:lock w:val="sdtContentLocked"/>
                <w:placeholder>
                  <w:docPart w:val="DefaultPlaceholder_1082065158"/>
                </w:placeholder>
              </w:sdtPr>
              <w:sdtEndPr/>
              <w:sdtContent>
                <w:r w:rsidR="00C81B42" w:rsidRPr="000F7F7E">
                  <w:t>Yes</w:t>
                </w:r>
              </w:sdtContent>
            </w:sdt>
          </w:p>
        </w:tc>
        <w:tc>
          <w:tcPr>
            <w:tcW w:w="680" w:type="dxa"/>
            <w:tcBorders>
              <w:top w:val="nil"/>
              <w:left w:val="nil"/>
              <w:bottom w:val="nil"/>
              <w:right w:val="nil"/>
            </w:tcBorders>
            <w:vAlign w:val="bottom"/>
          </w:tcPr>
          <w:p w:rsidR="00C81B42" w:rsidRPr="000E7786" w:rsidRDefault="00991D0E" w:rsidP="000F7F7E">
            <w:pPr>
              <w:pStyle w:val="Heading2"/>
              <w:rPr>
                <w:sz w:val="24"/>
                <w:szCs w:val="24"/>
              </w:rPr>
            </w:pPr>
            <w:sdt>
              <w:sdtPr>
                <w:id w:val="-1753505711"/>
                <w14:checkbox>
                  <w14:checked w14:val="0"/>
                  <w14:checkedState w14:val="2612" w14:font="MS Gothic"/>
                  <w14:uncheckedState w14:val="2610" w14:font="MS Gothic"/>
                </w14:checkbox>
              </w:sdtPr>
              <w:sdtEndPr/>
              <w:sdtContent>
                <w:r w:rsidR="00C81B42" w:rsidRPr="000E7786">
                  <w:rPr>
                    <w:rFonts w:ascii="MS Gothic" w:eastAsia="MS Gothic" w:hAnsi="MS Gothic" w:cs="MS Gothic" w:hint="eastAsia"/>
                  </w:rPr>
                  <w:t>☐</w:t>
                </w:r>
              </w:sdtContent>
            </w:sdt>
            <w:r w:rsidR="00C81B42" w:rsidRPr="000F7F7E">
              <w:t xml:space="preserve"> </w:t>
            </w:r>
            <w:sdt>
              <w:sdtPr>
                <w:id w:val="-420955469"/>
                <w:lock w:val="sdtContentLocked"/>
                <w:placeholder>
                  <w:docPart w:val="DefaultPlaceholder_1082065158"/>
                </w:placeholder>
              </w:sdtPr>
              <w:sdtEndPr/>
              <w:sdtContent>
                <w:r w:rsidR="00C81B42" w:rsidRPr="000F7F7E">
                  <w:t>No</w:t>
                </w:r>
              </w:sdtContent>
            </w:sdt>
          </w:p>
        </w:tc>
      </w:tr>
      <w:tr w:rsidR="00C81B42" w:rsidRPr="000E7786" w:rsidTr="005C63C5">
        <w:trPr>
          <w:trHeight w:val="230"/>
        </w:trPr>
        <w:tc>
          <w:tcPr>
            <w:tcW w:w="6280" w:type="dxa"/>
            <w:tcBorders>
              <w:top w:val="nil"/>
              <w:left w:val="nil"/>
              <w:bottom w:val="nil"/>
              <w:right w:val="nil"/>
            </w:tcBorders>
            <w:vAlign w:val="bottom"/>
          </w:tcPr>
          <w:p w:rsidR="00C81B42" w:rsidRPr="000E7786" w:rsidRDefault="00C81B42" w:rsidP="005C63C5">
            <w:pPr>
              <w:widowControl w:val="0"/>
              <w:autoSpaceDE w:val="0"/>
              <w:autoSpaceDN w:val="0"/>
              <w:adjustRightInd w:val="0"/>
              <w:spacing w:after="0" w:line="229" w:lineRule="exact"/>
              <w:rPr>
                <w:rFonts w:ascii="Arial Narrow" w:hAnsi="Arial Narrow" w:cs="Times New Roman"/>
                <w:b/>
                <w:bCs/>
                <w:sz w:val="20"/>
                <w:szCs w:val="20"/>
              </w:rPr>
            </w:pPr>
          </w:p>
        </w:tc>
        <w:tc>
          <w:tcPr>
            <w:tcW w:w="1400" w:type="dxa"/>
            <w:tcBorders>
              <w:top w:val="nil"/>
              <w:left w:val="nil"/>
              <w:bottom w:val="nil"/>
              <w:right w:val="nil"/>
            </w:tcBorders>
            <w:vAlign w:val="bottom"/>
          </w:tcPr>
          <w:p w:rsidR="00C81B42" w:rsidRPr="000E7786" w:rsidRDefault="00C81B42" w:rsidP="005C63C5">
            <w:pPr>
              <w:widowControl w:val="0"/>
              <w:autoSpaceDE w:val="0"/>
              <w:autoSpaceDN w:val="0"/>
              <w:adjustRightInd w:val="0"/>
              <w:spacing w:after="0" w:line="229" w:lineRule="exact"/>
              <w:rPr>
                <w:rFonts w:ascii="Arial Narrow" w:eastAsia="MS Gothic" w:hAnsi="Arial Narrow" w:cs="Times New Roman"/>
                <w:bCs/>
                <w:sz w:val="20"/>
                <w:szCs w:val="20"/>
              </w:rPr>
            </w:pPr>
          </w:p>
        </w:tc>
        <w:tc>
          <w:tcPr>
            <w:tcW w:w="680" w:type="dxa"/>
            <w:tcBorders>
              <w:top w:val="nil"/>
              <w:left w:val="nil"/>
              <w:bottom w:val="nil"/>
              <w:right w:val="nil"/>
            </w:tcBorders>
            <w:vAlign w:val="bottom"/>
          </w:tcPr>
          <w:p w:rsidR="00C81B42" w:rsidRPr="000E7786" w:rsidRDefault="00C81B42" w:rsidP="005C63C5">
            <w:pPr>
              <w:widowControl w:val="0"/>
              <w:autoSpaceDE w:val="0"/>
              <w:autoSpaceDN w:val="0"/>
              <w:adjustRightInd w:val="0"/>
              <w:spacing w:after="0" w:line="229" w:lineRule="exact"/>
              <w:rPr>
                <w:rFonts w:ascii="Arial Narrow" w:eastAsia="MS Gothic" w:hAnsi="Arial Narrow" w:cs="Times New Roman"/>
                <w:bCs/>
                <w:sz w:val="20"/>
                <w:szCs w:val="20"/>
              </w:rPr>
            </w:pPr>
          </w:p>
        </w:tc>
      </w:tr>
    </w:tbl>
    <w:sdt>
      <w:sdtPr>
        <w:id w:val="260651468"/>
        <w:lock w:val="sdtContentLocked"/>
        <w:placeholder>
          <w:docPart w:val="DefaultPlaceholder_1082065158"/>
        </w:placeholder>
      </w:sdtPr>
      <w:sdtEndPr/>
      <w:sdtContent>
        <w:p w:rsidR="00C81B42" w:rsidRPr="000E7786" w:rsidRDefault="00C81B42" w:rsidP="000F7F7E">
          <w:pPr>
            <w:rPr>
              <w:sz w:val="24"/>
              <w:szCs w:val="24"/>
            </w:rPr>
          </w:pPr>
          <w:r w:rsidRPr="000E7786">
            <w:t>If yes, provide scientific justification for performing these procedures.</w:t>
          </w:r>
        </w:p>
      </w:sdtContent>
    </w:sdt>
    <w:tbl>
      <w:tblPr>
        <w:tblStyle w:val="TableGrid"/>
        <w:tblW w:w="0" w:type="auto"/>
        <w:tblLook w:val="04A0" w:firstRow="1" w:lastRow="0" w:firstColumn="1" w:lastColumn="0" w:noHBand="0" w:noVBand="1"/>
      </w:tblPr>
      <w:tblGrid>
        <w:gridCol w:w="9556"/>
      </w:tblGrid>
      <w:tr w:rsidR="002A7CA1" w:rsidTr="000B5744">
        <w:trPr>
          <w:trHeight w:val="1385"/>
        </w:trPr>
        <w:tc>
          <w:tcPr>
            <w:tcW w:w="9556" w:type="dxa"/>
            <w:shd w:val="clear" w:color="auto" w:fill="DBE5F1" w:themeFill="accent1" w:themeFillTint="33"/>
          </w:tcPr>
          <w:p w:rsidR="002A7CA1" w:rsidRDefault="002A7CA1" w:rsidP="000B5744">
            <w:pPr>
              <w:widowControl w:val="0"/>
              <w:autoSpaceDE w:val="0"/>
              <w:autoSpaceDN w:val="0"/>
              <w:adjustRightInd w:val="0"/>
              <w:spacing w:line="239" w:lineRule="auto"/>
              <w:rPr>
                <w:rFonts w:ascii="Arial Narrow" w:hAnsi="Arial Narrow" w:cs="Times New Roman"/>
                <w:bCs/>
                <w:sz w:val="20"/>
                <w:szCs w:val="20"/>
              </w:rPr>
            </w:pPr>
          </w:p>
        </w:tc>
      </w:tr>
    </w:tbl>
    <w:p w:rsidR="00C81B42" w:rsidRPr="002A7CA1" w:rsidRDefault="00205EC2" w:rsidP="002A7CA1">
      <w:pPr>
        <w:rPr>
          <w:sz w:val="24"/>
          <w:szCs w:val="24"/>
        </w:rPr>
      </w:pPr>
      <w:r>
        <w:br/>
      </w:r>
      <w:sdt>
        <w:sdtPr>
          <w:id w:val="1676845467"/>
          <w:lock w:val="sdtContentLocked"/>
          <w:placeholder>
            <w:docPart w:val="DefaultPlaceholder_1082065158"/>
          </w:placeholder>
        </w:sdtPr>
        <w:sdtEndPr/>
        <w:sdtContent>
          <w:r w:rsidR="00C81B42" w:rsidRPr="000E7786">
            <w:t>Describe postoperative care including how often animals will be observed and all drugs to be administered.</w:t>
          </w:r>
        </w:sdtContent>
      </w:sdt>
    </w:p>
    <w:tbl>
      <w:tblPr>
        <w:tblStyle w:val="TableGrid"/>
        <w:tblW w:w="0" w:type="auto"/>
        <w:tblLook w:val="04A0" w:firstRow="1" w:lastRow="0" w:firstColumn="1" w:lastColumn="0" w:noHBand="0" w:noVBand="1"/>
      </w:tblPr>
      <w:tblGrid>
        <w:gridCol w:w="9556"/>
      </w:tblGrid>
      <w:tr w:rsidR="002A7CA1" w:rsidTr="002A7CA1">
        <w:trPr>
          <w:trHeight w:val="1070"/>
        </w:trPr>
        <w:tc>
          <w:tcPr>
            <w:tcW w:w="9556" w:type="dxa"/>
            <w:shd w:val="clear" w:color="auto" w:fill="DBE5F1" w:themeFill="accent1" w:themeFillTint="33"/>
          </w:tcPr>
          <w:p w:rsidR="002A7CA1" w:rsidRDefault="002A7CA1" w:rsidP="000B5744">
            <w:pPr>
              <w:widowControl w:val="0"/>
              <w:autoSpaceDE w:val="0"/>
              <w:autoSpaceDN w:val="0"/>
              <w:adjustRightInd w:val="0"/>
              <w:spacing w:line="239" w:lineRule="auto"/>
              <w:rPr>
                <w:rFonts w:ascii="Arial Narrow" w:hAnsi="Arial Narrow" w:cs="Times New Roman"/>
                <w:bCs/>
                <w:sz w:val="20"/>
                <w:szCs w:val="20"/>
              </w:rPr>
            </w:pPr>
          </w:p>
        </w:tc>
      </w:tr>
    </w:tbl>
    <w:p w:rsidR="00C81B42" w:rsidRPr="000E7786" w:rsidRDefault="00C81B42">
      <w:pPr>
        <w:widowControl w:val="0"/>
        <w:autoSpaceDE w:val="0"/>
        <w:autoSpaceDN w:val="0"/>
        <w:adjustRightInd w:val="0"/>
        <w:spacing w:after="0" w:line="240" w:lineRule="auto"/>
        <w:rPr>
          <w:rFonts w:ascii="Arial Narrow" w:hAnsi="Arial Narrow" w:cs="Times New Roman"/>
          <w:sz w:val="24"/>
          <w:szCs w:val="24"/>
        </w:rPr>
        <w:sectPr w:rsidR="00C81B42" w:rsidRPr="000E7786">
          <w:pgSz w:w="12240" w:h="15840"/>
          <w:pgMar w:top="1440" w:right="1440" w:bottom="1440" w:left="1440" w:header="720" w:footer="720" w:gutter="0"/>
          <w:cols w:space="720" w:equalWidth="0">
            <w:col w:w="9360"/>
          </w:cols>
          <w:noEndnote/>
        </w:sectPr>
      </w:pPr>
    </w:p>
    <w:bookmarkStart w:id="7" w:name="page6" w:displacedByCustomXml="next"/>
    <w:bookmarkEnd w:id="7" w:displacedByCustomXml="next"/>
    <w:sdt>
      <w:sdtPr>
        <w:rPr>
          <w:rFonts w:ascii="Arial" w:eastAsiaTheme="minorEastAsia" w:hAnsi="Arial" w:cstheme="minorBidi"/>
          <w:b w:val="0"/>
          <w:bCs w:val="0"/>
          <w:szCs w:val="22"/>
        </w:rPr>
        <w:id w:val="-1852639155"/>
        <w:lock w:val="sdtContentLocked"/>
        <w:placeholder>
          <w:docPart w:val="DefaultPlaceholder_1082065158"/>
        </w:placeholder>
      </w:sdtPr>
      <w:sdtEndPr/>
      <w:sdtContent>
        <w:p w:rsidR="009E5FF9" w:rsidRPr="000E7786" w:rsidRDefault="00FA1B3B" w:rsidP="0043682F">
          <w:pPr>
            <w:pStyle w:val="Heading2"/>
          </w:pPr>
          <w:r w:rsidRPr="000E7786">
            <w:t>SECTION B: ANESTHESIA</w:t>
          </w:r>
          <w:r w:rsidR="0038361A" w:rsidRPr="0038361A">
            <w:t xml:space="preserve"> </w:t>
          </w:r>
        </w:p>
        <w:p w:rsidR="009E5FF9" w:rsidRPr="000E7786" w:rsidRDefault="009E5FF9">
          <w:pPr>
            <w:widowControl w:val="0"/>
            <w:autoSpaceDE w:val="0"/>
            <w:autoSpaceDN w:val="0"/>
            <w:adjustRightInd w:val="0"/>
            <w:spacing w:after="0" w:line="225" w:lineRule="exact"/>
            <w:rPr>
              <w:rFonts w:ascii="Arial Narrow" w:hAnsi="Arial Narrow" w:cs="Times New Roman"/>
              <w:sz w:val="24"/>
              <w:szCs w:val="24"/>
            </w:rPr>
          </w:pPr>
        </w:p>
        <w:p w:rsidR="009E5FF9" w:rsidRPr="000E7786" w:rsidRDefault="00FA1B3B">
          <w:pPr>
            <w:widowControl w:val="0"/>
            <w:autoSpaceDE w:val="0"/>
            <w:autoSpaceDN w:val="0"/>
            <w:adjustRightInd w:val="0"/>
            <w:spacing w:after="0" w:line="239" w:lineRule="auto"/>
            <w:rPr>
              <w:rFonts w:ascii="Arial Narrow" w:hAnsi="Arial Narrow" w:cs="Times New Roman"/>
              <w:sz w:val="24"/>
              <w:szCs w:val="24"/>
            </w:rPr>
          </w:pPr>
          <w:r w:rsidRPr="0043682F">
            <w:rPr>
              <w:rStyle w:val="Heading2Char"/>
            </w:rPr>
            <w:t>Preoperative regimen:</w:t>
          </w:r>
          <w:r w:rsidRPr="000E7786">
            <w:rPr>
              <w:rFonts w:ascii="Arial Narrow" w:hAnsi="Arial Narrow" w:cs="Times New Roman"/>
              <w:b/>
              <w:bCs/>
              <w:sz w:val="20"/>
              <w:szCs w:val="20"/>
            </w:rPr>
            <w:t xml:space="preserve"> </w:t>
          </w:r>
          <w:r w:rsidRPr="0043682F">
            <w:t>Include length of withholding of food and/or water and drugs administered.</w:t>
          </w:r>
        </w:p>
      </w:sdtContent>
    </w:sdt>
    <w:p w:rsidR="009E5FF9" w:rsidRPr="000E7786" w:rsidRDefault="009E5FF9">
      <w:pPr>
        <w:widowControl w:val="0"/>
        <w:autoSpaceDE w:val="0"/>
        <w:autoSpaceDN w:val="0"/>
        <w:adjustRightInd w:val="0"/>
        <w:spacing w:after="0" w:line="200" w:lineRule="exact"/>
        <w:rPr>
          <w:rFonts w:ascii="Arial Narrow" w:hAnsi="Arial Narrow" w:cs="Times New Roman"/>
          <w:sz w:val="24"/>
          <w:szCs w:val="24"/>
        </w:rPr>
      </w:pPr>
    </w:p>
    <w:p w:rsidR="009E5FF9" w:rsidRPr="000E7786" w:rsidRDefault="009E5FF9">
      <w:pPr>
        <w:widowControl w:val="0"/>
        <w:autoSpaceDE w:val="0"/>
        <w:autoSpaceDN w:val="0"/>
        <w:adjustRightInd w:val="0"/>
        <w:spacing w:after="0" w:line="200" w:lineRule="exact"/>
        <w:rPr>
          <w:rFonts w:ascii="Arial Narrow" w:hAnsi="Arial Narrow" w:cs="Times New Roman"/>
          <w:sz w:val="24"/>
          <w:szCs w:val="24"/>
        </w:rPr>
      </w:pPr>
    </w:p>
    <w:tbl>
      <w:tblPr>
        <w:tblStyle w:val="TableGrid"/>
        <w:tblW w:w="0" w:type="auto"/>
        <w:tblLook w:val="04A0" w:firstRow="1" w:lastRow="0" w:firstColumn="1" w:lastColumn="0" w:noHBand="0" w:noVBand="1"/>
      </w:tblPr>
      <w:tblGrid>
        <w:gridCol w:w="9316"/>
      </w:tblGrid>
      <w:tr w:rsidR="009A2485" w:rsidTr="000B5744">
        <w:trPr>
          <w:trHeight w:val="1385"/>
        </w:trPr>
        <w:tc>
          <w:tcPr>
            <w:tcW w:w="9556" w:type="dxa"/>
            <w:shd w:val="clear" w:color="auto" w:fill="DBE5F1" w:themeFill="accent1" w:themeFillTint="33"/>
          </w:tcPr>
          <w:p w:rsidR="009A2485" w:rsidRDefault="009A2485" w:rsidP="000B5744">
            <w:pPr>
              <w:widowControl w:val="0"/>
              <w:autoSpaceDE w:val="0"/>
              <w:autoSpaceDN w:val="0"/>
              <w:adjustRightInd w:val="0"/>
              <w:spacing w:line="239" w:lineRule="auto"/>
              <w:rPr>
                <w:rFonts w:ascii="Arial Narrow" w:hAnsi="Arial Narrow" w:cs="Times New Roman"/>
                <w:bCs/>
                <w:sz w:val="20"/>
                <w:szCs w:val="20"/>
              </w:rPr>
            </w:pPr>
          </w:p>
        </w:tc>
      </w:tr>
    </w:tbl>
    <w:p w:rsidR="00595097" w:rsidRDefault="00595097">
      <w:pPr>
        <w:widowControl w:val="0"/>
        <w:overflowPunct w:val="0"/>
        <w:autoSpaceDE w:val="0"/>
        <w:autoSpaceDN w:val="0"/>
        <w:adjustRightInd w:val="0"/>
        <w:spacing w:after="0" w:line="213" w:lineRule="auto"/>
        <w:ind w:right="40"/>
        <w:rPr>
          <w:rFonts w:ascii="Arial Narrow" w:hAnsi="Arial Narrow" w:cs="Times New Roman"/>
          <w:b/>
          <w:bCs/>
          <w:sz w:val="20"/>
          <w:szCs w:val="20"/>
        </w:rPr>
      </w:pPr>
    </w:p>
    <w:p w:rsidR="00595097" w:rsidRDefault="00595097">
      <w:pPr>
        <w:widowControl w:val="0"/>
        <w:overflowPunct w:val="0"/>
        <w:autoSpaceDE w:val="0"/>
        <w:autoSpaceDN w:val="0"/>
        <w:adjustRightInd w:val="0"/>
        <w:spacing w:after="0" w:line="213" w:lineRule="auto"/>
        <w:ind w:right="40"/>
        <w:rPr>
          <w:rFonts w:ascii="Arial Narrow" w:hAnsi="Arial Narrow" w:cs="Times New Roman"/>
          <w:b/>
          <w:bCs/>
          <w:sz w:val="20"/>
          <w:szCs w:val="20"/>
        </w:rPr>
      </w:pPr>
    </w:p>
    <w:sdt>
      <w:sdtPr>
        <w:rPr>
          <w:rStyle w:val="Heading2Char"/>
        </w:rPr>
        <w:id w:val="-1035652736"/>
        <w:lock w:val="sdtContentLocked"/>
        <w:placeholder>
          <w:docPart w:val="DefaultPlaceholder_1082065158"/>
        </w:placeholder>
      </w:sdtPr>
      <w:sdtEndPr>
        <w:rPr>
          <w:rStyle w:val="DefaultParagraphFont"/>
          <w:rFonts w:ascii="Arial" w:eastAsiaTheme="minorEastAsia" w:hAnsi="Arial" w:cstheme="minorBidi"/>
          <w:b w:val="0"/>
          <w:bCs w:val="0"/>
          <w:szCs w:val="22"/>
        </w:rPr>
      </w:sdtEndPr>
      <w:sdtContent>
        <w:p w:rsidR="009E5FF9" w:rsidRPr="000E7786" w:rsidRDefault="00FA1B3B">
          <w:pPr>
            <w:widowControl w:val="0"/>
            <w:overflowPunct w:val="0"/>
            <w:autoSpaceDE w:val="0"/>
            <w:autoSpaceDN w:val="0"/>
            <w:adjustRightInd w:val="0"/>
            <w:spacing w:after="0" w:line="213" w:lineRule="auto"/>
            <w:ind w:right="40"/>
            <w:rPr>
              <w:rFonts w:ascii="Arial Narrow" w:hAnsi="Arial Narrow" w:cs="Times New Roman"/>
              <w:sz w:val="24"/>
              <w:szCs w:val="24"/>
            </w:rPr>
          </w:pPr>
          <w:r w:rsidRPr="0043682F">
            <w:rPr>
              <w:rStyle w:val="Heading2Char"/>
            </w:rPr>
            <w:t>Anesthetic regimen:</w:t>
          </w:r>
          <w:r w:rsidRPr="000E7786">
            <w:rPr>
              <w:rFonts w:ascii="Arial Narrow" w:hAnsi="Arial Narrow" w:cs="Times New Roman"/>
              <w:b/>
              <w:bCs/>
              <w:sz w:val="20"/>
              <w:szCs w:val="20"/>
            </w:rPr>
            <w:t xml:space="preserve"> </w:t>
          </w:r>
          <w:r w:rsidRPr="0043682F">
            <w:t>List all pre-anesthetic, induction, maintenance and muscle relaxant drugs that will be used. Include dosages and routes of administration.</w:t>
          </w:r>
        </w:p>
      </w:sdtContent>
    </w:sdt>
    <w:p w:rsidR="009E5FF9" w:rsidRPr="000E7786" w:rsidRDefault="009E5FF9">
      <w:pPr>
        <w:widowControl w:val="0"/>
        <w:autoSpaceDE w:val="0"/>
        <w:autoSpaceDN w:val="0"/>
        <w:adjustRightInd w:val="0"/>
        <w:spacing w:after="0" w:line="200" w:lineRule="exact"/>
        <w:rPr>
          <w:rFonts w:ascii="Arial Narrow" w:hAnsi="Arial Narrow" w:cs="Times New Roman"/>
          <w:sz w:val="24"/>
          <w:szCs w:val="24"/>
        </w:rPr>
      </w:pPr>
    </w:p>
    <w:tbl>
      <w:tblPr>
        <w:tblStyle w:val="TableGrid"/>
        <w:tblW w:w="0" w:type="auto"/>
        <w:tblLook w:val="04A0" w:firstRow="1" w:lastRow="0" w:firstColumn="1" w:lastColumn="0" w:noHBand="0" w:noVBand="1"/>
      </w:tblPr>
      <w:tblGrid>
        <w:gridCol w:w="9316"/>
      </w:tblGrid>
      <w:tr w:rsidR="009A2485" w:rsidTr="000B5744">
        <w:trPr>
          <w:trHeight w:val="1385"/>
        </w:trPr>
        <w:tc>
          <w:tcPr>
            <w:tcW w:w="9556" w:type="dxa"/>
            <w:shd w:val="clear" w:color="auto" w:fill="DBE5F1" w:themeFill="accent1" w:themeFillTint="33"/>
          </w:tcPr>
          <w:p w:rsidR="009A2485" w:rsidRDefault="009A2485" w:rsidP="000B5744">
            <w:pPr>
              <w:widowControl w:val="0"/>
              <w:autoSpaceDE w:val="0"/>
              <w:autoSpaceDN w:val="0"/>
              <w:adjustRightInd w:val="0"/>
              <w:spacing w:line="239" w:lineRule="auto"/>
              <w:rPr>
                <w:rFonts w:ascii="Arial Narrow" w:hAnsi="Arial Narrow" w:cs="Times New Roman"/>
                <w:bCs/>
                <w:sz w:val="20"/>
                <w:szCs w:val="20"/>
              </w:rPr>
            </w:pPr>
          </w:p>
        </w:tc>
      </w:tr>
    </w:tbl>
    <w:p w:rsidR="009E5FF9" w:rsidRPr="000E7786" w:rsidRDefault="00595097">
      <w:pPr>
        <w:widowControl w:val="0"/>
        <w:overflowPunct w:val="0"/>
        <w:autoSpaceDE w:val="0"/>
        <w:autoSpaceDN w:val="0"/>
        <w:adjustRightInd w:val="0"/>
        <w:spacing w:after="0" w:line="213" w:lineRule="auto"/>
        <w:ind w:right="20"/>
        <w:rPr>
          <w:rFonts w:ascii="Arial Narrow" w:hAnsi="Arial Narrow" w:cs="Times New Roman"/>
          <w:sz w:val="24"/>
          <w:szCs w:val="24"/>
        </w:rPr>
      </w:pPr>
      <w:r>
        <w:rPr>
          <w:rFonts w:ascii="Arial Narrow" w:hAnsi="Arial Narrow" w:cs="Times New Roman"/>
          <w:b/>
          <w:bCs/>
          <w:sz w:val="20"/>
          <w:szCs w:val="20"/>
        </w:rPr>
        <w:br/>
      </w:r>
      <w:sdt>
        <w:sdtPr>
          <w:rPr>
            <w:rStyle w:val="Heading2Char"/>
          </w:rPr>
          <w:id w:val="1671520603"/>
          <w:lock w:val="sdtContentLocked"/>
          <w:placeholder>
            <w:docPart w:val="DefaultPlaceholder_1082065158"/>
          </w:placeholder>
        </w:sdtPr>
        <w:sdtEndPr>
          <w:rPr>
            <w:rStyle w:val="DefaultParagraphFont"/>
            <w:rFonts w:ascii="Arial" w:eastAsiaTheme="minorEastAsia" w:hAnsi="Arial" w:cstheme="minorBidi"/>
            <w:b w:val="0"/>
            <w:bCs w:val="0"/>
            <w:szCs w:val="22"/>
          </w:rPr>
        </w:sdtEndPr>
        <w:sdtContent>
          <w:r w:rsidR="00FA1B3B" w:rsidRPr="0043682F">
            <w:rPr>
              <w:rStyle w:val="Heading2Char"/>
            </w:rPr>
            <w:t>Analgesic drugs:</w:t>
          </w:r>
          <w:r w:rsidR="00FA1B3B" w:rsidRPr="000E7786">
            <w:rPr>
              <w:rFonts w:ascii="Arial Narrow" w:hAnsi="Arial Narrow" w:cs="Times New Roman"/>
              <w:b/>
              <w:bCs/>
              <w:sz w:val="20"/>
              <w:szCs w:val="20"/>
            </w:rPr>
            <w:t xml:space="preserve"> </w:t>
          </w:r>
          <w:r w:rsidR="00FA1B3B" w:rsidRPr="0043682F">
            <w:t>Provide drug names, dosages, route and frequency. If analgesic drugs cannot be administered, provide scientific justification for withholding them.</w:t>
          </w:r>
        </w:sdtContent>
      </w:sdt>
    </w:p>
    <w:p w:rsidR="009E5FF9" w:rsidRPr="000E7786" w:rsidRDefault="009E5FF9">
      <w:pPr>
        <w:widowControl w:val="0"/>
        <w:autoSpaceDE w:val="0"/>
        <w:autoSpaceDN w:val="0"/>
        <w:adjustRightInd w:val="0"/>
        <w:spacing w:after="0" w:line="240" w:lineRule="auto"/>
        <w:rPr>
          <w:rFonts w:ascii="Arial Narrow" w:hAnsi="Arial Narrow" w:cs="Times New Roman"/>
          <w:sz w:val="24"/>
          <w:szCs w:val="24"/>
        </w:rPr>
      </w:pPr>
    </w:p>
    <w:tbl>
      <w:tblPr>
        <w:tblStyle w:val="TableGrid"/>
        <w:tblW w:w="0" w:type="auto"/>
        <w:tblLook w:val="04A0" w:firstRow="1" w:lastRow="0" w:firstColumn="1" w:lastColumn="0" w:noHBand="0" w:noVBand="1"/>
      </w:tblPr>
      <w:tblGrid>
        <w:gridCol w:w="9316"/>
      </w:tblGrid>
      <w:tr w:rsidR="009A2485" w:rsidTr="000B5744">
        <w:trPr>
          <w:trHeight w:val="1385"/>
        </w:trPr>
        <w:tc>
          <w:tcPr>
            <w:tcW w:w="9556" w:type="dxa"/>
            <w:shd w:val="clear" w:color="auto" w:fill="DBE5F1" w:themeFill="accent1" w:themeFillTint="33"/>
          </w:tcPr>
          <w:p w:rsidR="009A2485" w:rsidRDefault="009A2485" w:rsidP="000B5744">
            <w:pPr>
              <w:widowControl w:val="0"/>
              <w:autoSpaceDE w:val="0"/>
              <w:autoSpaceDN w:val="0"/>
              <w:adjustRightInd w:val="0"/>
              <w:spacing w:line="239" w:lineRule="auto"/>
              <w:rPr>
                <w:rFonts w:ascii="Arial Narrow" w:hAnsi="Arial Narrow" w:cs="Times New Roman"/>
                <w:bCs/>
                <w:sz w:val="20"/>
                <w:szCs w:val="20"/>
              </w:rPr>
            </w:pPr>
          </w:p>
        </w:tc>
      </w:tr>
    </w:tbl>
    <w:p w:rsidR="00C81B42" w:rsidRDefault="00C81B42">
      <w:pPr>
        <w:widowControl w:val="0"/>
        <w:autoSpaceDE w:val="0"/>
        <w:autoSpaceDN w:val="0"/>
        <w:adjustRightInd w:val="0"/>
        <w:spacing w:after="0" w:line="240" w:lineRule="auto"/>
        <w:rPr>
          <w:rFonts w:ascii="Arial Narrow" w:hAnsi="Arial Narrow" w:cs="Times New Roman"/>
          <w:sz w:val="24"/>
          <w:szCs w:val="24"/>
        </w:rPr>
      </w:pPr>
    </w:p>
    <w:sdt>
      <w:sdtPr>
        <w:id w:val="-395053859"/>
        <w:lock w:val="sdtContentLocked"/>
        <w:placeholder>
          <w:docPart w:val="DefaultPlaceholder_1082065158"/>
        </w:placeholder>
      </w:sdtPr>
      <w:sdtEndPr/>
      <w:sdtContent>
        <w:p w:rsidR="00C81B42" w:rsidRPr="000E7786" w:rsidRDefault="00C81B42" w:rsidP="0043682F">
          <w:pPr>
            <w:rPr>
              <w:sz w:val="24"/>
              <w:szCs w:val="24"/>
            </w:rPr>
          </w:pPr>
          <w:r w:rsidRPr="000E7786">
            <w:t>Describe the procedures and methods that will be used to indicate that adequate depth of anesthesia is being maintained.</w:t>
          </w:r>
        </w:p>
      </w:sdtContent>
    </w:sdt>
    <w:p w:rsidR="00C81B42" w:rsidRPr="000E7786" w:rsidRDefault="00C81B42" w:rsidP="00C81B42">
      <w:pPr>
        <w:widowControl w:val="0"/>
        <w:autoSpaceDE w:val="0"/>
        <w:autoSpaceDN w:val="0"/>
        <w:adjustRightInd w:val="0"/>
        <w:spacing w:after="0" w:line="200" w:lineRule="exact"/>
        <w:rPr>
          <w:rFonts w:ascii="Arial Narrow" w:hAnsi="Arial Narrow" w:cs="Times New Roman"/>
          <w:sz w:val="24"/>
          <w:szCs w:val="24"/>
        </w:rPr>
      </w:pPr>
    </w:p>
    <w:tbl>
      <w:tblPr>
        <w:tblStyle w:val="TableGrid"/>
        <w:tblW w:w="0" w:type="auto"/>
        <w:tblLook w:val="04A0" w:firstRow="1" w:lastRow="0" w:firstColumn="1" w:lastColumn="0" w:noHBand="0" w:noVBand="1"/>
      </w:tblPr>
      <w:tblGrid>
        <w:gridCol w:w="9316"/>
      </w:tblGrid>
      <w:tr w:rsidR="009A2485" w:rsidTr="009A2485">
        <w:trPr>
          <w:trHeight w:val="1808"/>
        </w:trPr>
        <w:tc>
          <w:tcPr>
            <w:tcW w:w="9556" w:type="dxa"/>
            <w:shd w:val="clear" w:color="auto" w:fill="DBE5F1" w:themeFill="accent1" w:themeFillTint="33"/>
          </w:tcPr>
          <w:p w:rsidR="009A2485" w:rsidRDefault="009A2485" w:rsidP="000B5744">
            <w:pPr>
              <w:widowControl w:val="0"/>
              <w:autoSpaceDE w:val="0"/>
              <w:autoSpaceDN w:val="0"/>
              <w:adjustRightInd w:val="0"/>
              <w:spacing w:line="239" w:lineRule="auto"/>
              <w:rPr>
                <w:rFonts w:ascii="Arial Narrow" w:hAnsi="Arial Narrow" w:cs="Times New Roman"/>
                <w:bCs/>
                <w:sz w:val="20"/>
                <w:szCs w:val="20"/>
              </w:rPr>
            </w:pPr>
          </w:p>
        </w:tc>
      </w:tr>
    </w:tbl>
    <w:p w:rsidR="00C81B42" w:rsidRPr="000E7786" w:rsidRDefault="00C81B42" w:rsidP="00C81B42">
      <w:pPr>
        <w:widowControl w:val="0"/>
        <w:autoSpaceDE w:val="0"/>
        <w:autoSpaceDN w:val="0"/>
        <w:adjustRightInd w:val="0"/>
        <w:spacing w:after="0" w:line="200" w:lineRule="exact"/>
        <w:rPr>
          <w:rFonts w:ascii="Arial Narrow" w:hAnsi="Arial Narrow" w:cs="Times New Roman"/>
          <w:sz w:val="24"/>
          <w:szCs w:val="24"/>
        </w:rPr>
      </w:pPr>
    </w:p>
    <w:p w:rsidR="00C81B42" w:rsidRPr="000E7786" w:rsidRDefault="00C81B42" w:rsidP="00C81B42">
      <w:pPr>
        <w:widowControl w:val="0"/>
        <w:autoSpaceDE w:val="0"/>
        <w:autoSpaceDN w:val="0"/>
        <w:adjustRightInd w:val="0"/>
        <w:spacing w:after="0" w:line="200" w:lineRule="exact"/>
        <w:rPr>
          <w:rFonts w:ascii="Arial Narrow" w:hAnsi="Arial Narrow" w:cs="Times New Roman"/>
          <w:sz w:val="24"/>
          <w:szCs w:val="24"/>
        </w:rPr>
      </w:pPr>
    </w:p>
    <w:p w:rsidR="00C81B42" w:rsidRPr="000E7786" w:rsidRDefault="00C81B42" w:rsidP="00C81B42">
      <w:pPr>
        <w:widowControl w:val="0"/>
        <w:autoSpaceDE w:val="0"/>
        <w:autoSpaceDN w:val="0"/>
        <w:adjustRightInd w:val="0"/>
        <w:spacing w:after="0" w:line="200" w:lineRule="exact"/>
        <w:rPr>
          <w:rFonts w:ascii="Arial Narrow" w:hAnsi="Arial Narrow" w:cs="Times New Roman"/>
          <w:sz w:val="24"/>
          <w:szCs w:val="24"/>
        </w:rPr>
      </w:pPr>
    </w:p>
    <w:p w:rsidR="00C81B42" w:rsidRPr="000E7786" w:rsidRDefault="00C81B42" w:rsidP="00C81B42">
      <w:pPr>
        <w:widowControl w:val="0"/>
        <w:autoSpaceDE w:val="0"/>
        <w:autoSpaceDN w:val="0"/>
        <w:adjustRightInd w:val="0"/>
        <w:spacing w:after="0" w:line="200" w:lineRule="exact"/>
        <w:rPr>
          <w:rFonts w:ascii="Arial Narrow" w:hAnsi="Arial Narrow" w:cs="Times New Roman"/>
          <w:sz w:val="24"/>
          <w:szCs w:val="24"/>
        </w:rPr>
      </w:pPr>
    </w:p>
    <w:p w:rsidR="00C81B42" w:rsidRPr="000E7786" w:rsidRDefault="00C81B42" w:rsidP="00C81B42">
      <w:pPr>
        <w:widowControl w:val="0"/>
        <w:autoSpaceDE w:val="0"/>
        <w:autoSpaceDN w:val="0"/>
        <w:adjustRightInd w:val="0"/>
        <w:spacing w:after="0" w:line="200" w:lineRule="exact"/>
        <w:rPr>
          <w:rFonts w:ascii="Arial Narrow" w:hAnsi="Arial Narrow" w:cs="Times New Roman"/>
          <w:sz w:val="24"/>
          <w:szCs w:val="24"/>
        </w:rPr>
      </w:pPr>
    </w:p>
    <w:p w:rsidR="00C81B42" w:rsidRPr="000E7786" w:rsidRDefault="00C81B42" w:rsidP="00C81B42">
      <w:pPr>
        <w:widowControl w:val="0"/>
        <w:autoSpaceDE w:val="0"/>
        <w:autoSpaceDN w:val="0"/>
        <w:adjustRightInd w:val="0"/>
        <w:spacing w:after="0" w:line="200" w:lineRule="exact"/>
        <w:rPr>
          <w:rFonts w:ascii="Arial Narrow" w:hAnsi="Arial Narrow" w:cs="Times New Roman"/>
          <w:sz w:val="24"/>
          <w:szCs w:val="24"/>
        </w:rPr>
      </w:pPr>
    </w:p>
    <w:p w:rsidR="00C81B42" w:rsidRPr="000E7786" w:rsidRDefault="00C81B42" w:rsidP="00C81B42">
      <w:pPr>
        <w:widowControl w:val="0"/>
        <w:autoSpaceDE w:val="0"/>
        <w:autoSpaceDN w:val="0"/>
        <w:adjustRightInd w:val="0"/>
        <w:spacing w:after="0" w:line="200" w:lineRule="exact"/>
        <w:rPr>
          <w:rFonts w:ascii="Arial Narrow" w:hAnsi="Arial Narrow" w:cs="Times New Roman"/>
          <w:sz w:val="24"/>
          <w:szCs w:val="24"/>
        </w:rPr>
      </w:pPr>
    </w:p>
    <w:p w:rsidR="00C81B42" w:rsidRPr="000E7786" w:rsidRDefault="00C81B42" w:rsidP="00C81B42">
      <w:pPr>
        <w:widowControl w:val="0"/>
        <w:autoSpaceDE w:val="0"/>
        <w:autoSpaceDN w:val="0"/>
        <w:adjustRightInd w:val="0"/>
        <w:spacing w:after="0" w:line="200" w:lineRule="exact"/>
        <w:rPr>
          <w:rFonts w:ascii="Arial Narrow" w:hAnsi="Arial Narrow" w:cs="Times New Roman"/>
          <w:sz w:val="24"/>
          <w:szCs w:val="24"/>
        </w:rPr>
      </w:pPr>
    </w:p>
    <w:p w:rsidR="00C81B42" w:rsidRPr="000E7786" w:rsidRDefault="00C81B42" w:rsidP="00C81B42">
      <w:pPr>
        <w:widowControl w:val="0"/>
        <w:autoSpaceDE w:val="0"/>
        <w:autoSpaceDN w:val="0"/>
        <w:adjustRightInd w:val="0"/>
        <w:spacing w:after="0" w:line="200" w:lineRule="exact"/>
        <w:rPr>
          <w:rFonts w:ascii="Arial Narrow" w:hAnsi="Arial Narrow" w:cs="Times New Roman"/>
          <w:sz w:val="24"/>
          <w:szCs w:val="24"/>
        </w:rPr>
      </w:pPr>
    </w:p>
    <w:p w:rsidR="00C81B42" w:rsidRPr="000E7786" w:rsidRDefault="00C81B42" w:rsidP="00C81B42">
      <w:pPr>
        <w:widowControl w:val="0"/>
        <w:autoSpaceDE w:val="0"/>
        <w:autoSpaceDN w:val="0"/>
        <w:adjustRightInd w:val="0"/>
        <w:spacing w:after="0" w:line="200" w:lineRule="exact"/>
        <w:rPr>
          <w:rFonts w:ascii="Arial Narrow" w:hAnsi="Arial Narrow" w:cs="Times New Roman"/>
          <w:sz w:val="24"/>
          <w:szCs w:val="24"/>
        </w:rPr>
      </w:pPr>
    </w:p>
    <w:p w:rsidR="00FF34B1" w:rsidRPr="000E7786" w:rsidRDefault="00FF34B1">
      <w:pPr>
        <w:widowControl w:val="0"/>
        <w:autoSpaceDE w:val="0"/>
        <w:autoSpaceDN w:val="0"/>
        <w:adjustRightInd w:val="0"/>
        <w:spacing w:after="0" w:line="240" w:lineRule="auto"/>
        <w:rPr>
          <w:rFonts w:ascii="Arial Narrow" w:hAnsi="Arial Narrow" w:cs="Times New Roman"/>
          <w:sz w:val="24"/>
          <w:szCs w:val="24"/>
        </w:rPr>
        <w:sectPr w:rsidR="00FF34B1" w:rsidRPr="000E7786">
          <w:pgSz w:w="12240" w:h="15840"/>
          <w:pgMar w:top="1440" w:right="1700" w:bottom="1440" w:left="1440" w:header="720" w:footer="720" w:gutter="0"/>
          <w:cols w:space="720" w:equalWidth="0">
            <w:col w:w="9100"/>
          </w:cols>
          <w:noEndnote/>
        </w:sectPr>
      </w:pPr>
    </w:p>
    <w:bookmarkStart w:id="8" w:name="page7" w:displacedByCustomXml="next"/>
    <w:bookmarkEnd w:id="8" w:displacedByCustomXml="next"/>
    <w:sdt>
      <w:sdtPr>
        <w:id w:val="-522018357"/>
        <w:lock w:val="sdtContentLocked"/>
        <w:placeholder>
          <w:docPart w:val="DefaultPlaceholder_1082065158"/>
        </w:placeholder>
      </w:sdtPr>
      <w:sdtEndPr/>
      <w:sdtContent>
        <w:p w:rsidR="009E5FF9" w:rsidRPr="000E7786" w:rsidRDefault="00FA1B3B" w:rsidP="00454626">
          <w:pPr>
            <w:pStyle w:val="Heading2"/>
          </w:pPr>
          <w:r w:rsidRPr="000E7786">
            <w:t xml:space="preserve">SECTION C: Animals will have </w:t>
          </w:r>
          <w:r w:rsidR="001370F5">
            <w:t xml:space="preserve">a </w:t>
          </w:r>
          <w:r w:rsidRPr="000E7786">
            <w:t>serious natural or experimentally induced condition, will perceive discomfort</w:t>
          </w:r>
          <w:r w:rsidR="001370F5">
            <w:t xml:space="preserve"> or distress</w:t>
          </w:r>
          <w:r w:rsidRPr="000E7786">
            <w:t>, or be subjected to periods of restrain</w:t>
          </w:r>
          <w:r w:rsidR="00595097">
            <w:t>t</w:t>
          </w:r>
          <w:r w:rsidRPr="000E7786">
            <w:t xml:space="preserve"> or aversive stimuli.</w:t>
          </w:r>
          <w:r w:rsidR="0038361A" w:rsidRPr="0038361A">
            <w:t xml:space="preserve"> </w:t>
          </w:r>
        </w:p>
        <w:p w:rsidR="009E5FF9" w:rsidRPr="000E7786" w:rsidRDefault="009E5FF9">
          <w:pPr>
            <w:widowControl w:val="0"/>
            <w:autoSpaceDE w:val="0"/>
            <w:autoSpaceDN w:val="0"/>
            <w:adjustRightInd w:val="0"/>
            <w:spacing w:after="0" w:line="276" w:lineRule="exact"/>
            <w:rPr>
              <w:rFonts w:ascii="Arial Narrow" w:hAnsi="Arial Narrow" w:cs="Times New Roman"/>
              <w:sz w:val="24"/>
              <w:szCs w:val="24"/>
            </w:rPr>
          </w:pPr>
        </w:p>
        <w:p w:rsidR="009E5FF9" w:rsidRPr="000E7786" w:rsidRDefault="00FA1B3B" w:rsidP="00454626">
          <w:pPr>
            <w:rPr>
              <w:sz w:val="24"/>
              <w:szCs w:val="24"/>
            </w:rPr>
          </w:pPr>
          <w:r w:rsidRPr="000E7786">
            <w:t>Procedures that would be expected to cause pain or distress in a human should also be considered painful for animals. Prolonged restraint means the animal is kept confined or immobilized for time periods in excess of those required for administration of treatments or routine handling procedures.</w:t>
          </w:r>
        </w:p>
        <w:p w:rsidR="009E5FF9" w:rsidRPr="000E7786" w:rsidRDefault="00FA1B3B" w:rsidP="00454626">
          <w:pPr>
            <w:pStyle w:val="Heading2"/>
            <w:rPr>
              <w:sz w:val="24"/>
              <w:szCs w:val="24"/>
            </w:rPr>
          </w:pPr>
          <w:r w:rsidRPr="000E7786">
            <w:t>Consideration of alternatives: What consideration have you given to refining procedures to be less painful; to using other non-vertebrate species; to using fewer numbers of animals; or to non-animal alternatives?</w:t>
          </w:r>
        </w:p>
      </w:sdtContent>
    </w:sdt>
    <w:p w:rsidR="009E5FF9" w:rsidRPr="000E7786" w:rsidRDefault="009E5FF9">
      <w:pPr>
        <w:widowControl w:val="0"/>
        <w:autoSpaceDE w:val="0"/>
        <w:autoSpaceDN w:val="0"/>
        <w:adjustRightInd w:val="0"/>
        <w:spacing w:after="0" w:line="226" w:lineRule="exact"/>
        <w:rPr>
          <w:rFonts w:ascii="Arial Narrow" w:hAnsi="Arial Narrow" w:cs="Times New Roman"/>
          <w:sz w:val="24"/>
          <w:szCs w:val="24"/>
        </w:rPr>
      </w:pPr>
    </w:p>
    <w:tbl>
      <w:tblPr>
        <w:tblStyle w:val="TableGrid"/>
        <w:tblW w:w="0" w:type="auto"/>
        <w:tblLook w:val="04A0" w:firstRow="1" w:lastRow="0" w:firstColumn="1" w:lastColumn="0" w:noHBand="0" w:noVBand="1"/>
      </w:tblPr>
      <w:tblGrid>
        <w:gridCol w:w="9556"/>
      </w:tblGrid>
      <w:tr w:rsidR="00450519" w:rsidTr="000B5744">
        <w:trPr>
          <w:trHeight w:val="1808"/>
        </w:trPr>
        <w:tc>
          <w:tcPr>
            <w:tcW w:w="9556" w:type="dxa"/>
            <w:shd w:val="clear" w:color="auto" w:fill="DBE5F1" w:themeFill="accent1" w:themeFillTint="33"/>
          </w:tcPr>
          <w:p w:rsidR="00450519" w:rsidRDefault="00450519" w:rsidP="000B5744">
            <w:pPr>
              <w:widowControl w:val="0"/>
              <w:autoSpaceDE w:val="0"/>
              <w:autoSpaceDN w:val="0"/>
              <w:adjustRightInd w:val="0"/>
              <w:spacing w:line="239" w:lineRule="auto"/>
              <w:rPr>
                <w:rFonts w:ascii="Arial Narrow" w:hAnsi="Arial Narrow" w:cs="Times New Roman"/>
                <w:bCs/>
                <w:sz w:val="20"/>
                <w:szCs w:val="20"/>
              </w:rPr>
            </w:pPr>
          </w:p>
        </w:tc>
      </w:tr>
    </w:tbl>
    <w:p w:rsidR="00FF34B1" w:rsidRPr="000E7786" w:rsidRDefault="00FF34B1">
      <w:pPr>
        <w:widowControl w:val="0"/>
        <w:autoSpaceDE w:val="0"/>
        <w:autoSpaceDN w:val="0"/>
        <w:adjustRightInd w:val="0"/>
        <w:spacing w:after="0" w:line="226" w:lineRule="exact"/>
        <w:rPr>
          <w:rFonts w:ascii="Arial Narrow" w:hAnsi="Arial Narrow" w:cs="Times New Roman"/>
          <w:b/>
          <w:sz w:val="24"/>
          <w:szCs w:val="24"/>
        </w:rPr>
      </w:pPr>
    </w:p>
    <w:sdt>
      <w:sdtPr>
        <w:id w:val="159519429"/>
        <w:lock w:val="sdtContentLocked"/>
        <w:placeholder>
          <w:docPart w:val="DefaultPlaceholder_1082065158"/>
        </w:placeholder>
      </w:sdtPr>
      <w:sdtEndPr/>
      <w:sdtContent>
        <w:p w:rsidR="00FF34B1" w:rsidRPr="000E7786" w:rsidRDefault="00FF34B1" w:rsidP="00454626">
          <w:pPr>
            <w:pStyle w:val="Heading2"/>
          </w:pPr>
          <w:r w:rsidRPr="000E7786">
            <w:t xml:space="preserve">Will the animal’s death be used as an experimental endpoint? </w:t>
          </w:r>
        </w:p>
      </w:sdtContent>
    </w:sdt>
    <w:p w:rsidR="00FF34B1" w:rsidRPr="000E7786" w:rsidRDefault="00FF34B1">
      <w:pPr>
        <w:widowControl w:val="0"/>
        <w:autoSpaceDE w:val="0"/>
        <w:autoSpaceDN w:val="0"/>
        <w:adjustRightInd w:val="0"/>
        <w:spacing w:after="0" w:line="239" w:lineRule="auto"/>
        <w:rPr>
          <w:rFonts w:ascii="Arial Narrow" w:hAnsi="Arial Narrow" w:cs="Times New Roman"/>
          <w:b/>
          <w:sz w:val="20"/>
          <w:szCs w:val="20"/>
        </w:rPr>
      </w:pPr>
    </w:p>
    <w:tbl>
      <w:tblPr>
        <w:tblW w:w="0" w:type="auto"/>
        <w:tblLayout w:type="fixed"/>
        <w:tblCellMar>
          <w:left w:w="0" w:type="dxa"/>
          <w:right w:w="0" w:type="dxa"/>
        </w:tblCellMar>
        <w:tblLook w:val="0000" w:firstRow="0" w:lastRow="0" w:firstColumn="0" w:lastColumn="0" w:noHBand="0" w:noVBand="0"/>
      </w:tblPr>
      <w:tblGrid>
        <w:gridCol w:w="1400"/>
        <w:gridCol w:w="680"/>
      </w:tblGrid>
      <w:tr w:rsidR="00FF34B1" w:rsidRPr="000E7786" w:rsidTr="005C63C5">
        <w:trPr>
          <w:trHeight w:val="230"/>
        </w:trPr>
        <w:tc>
          <w:tcPr>
            <w:tcW w:w="1400" w:type="dxa"/>
            <w:tcBorders>
              <w:top w:val="nil"/>
              <w:left w:val="nil"/>
              <w:bottom w:val="nil"/>
              <w:right w:val="nil"/>
            </w:tcBorders>
            <w:vAlign w:val="bottom"/>
          </w:tcPr>
          <w:p w:rsidR="00FF34B1" w:rsidRPr="000E7786" w:rsidRDefault="00991D0E" w:rsidP="00454626">
            <w:pPr>
              <w:rPr>
                <w:sz w:val="24"/>
                <w:szCs w:val="24"/>
              </w:rPr>
            </w:pPr>
            <w:sdt>
              <w:sdtPr>
                <w:id w:val="1546723475"/>
                <w14:checkbox>
                  <w14:checked w14:val="0"/>
                  <w14:checkedState w14:val="2612" w14:font="MS Gothic"/>
                  <w14:uncheckedState w14:val="2610" w14:font="MS Gothic"/>
                </w14:checkbox>
              </w:sdtPr>
              <w:sdtEndPr/>
              <w:sdtContent>
                <w:r w:rsidR="00E0249F">
                  <w:rPr>
                    <w:rFonts w:ascii="MS Gothic" w:eastAsia="MS Gothic" w:hAnsi="MS Gothic" w:hint="eastAsia"/>
                  </w:rPr>
                  <w:t>☐</w:t>
                </w:r>
              </w:sdtContent>
            </w:sdt>
            <w:r w:rsidR="00FF34B1" w:rsidRPr="000E7786">
              <w:t xml:space="preserve"> </w:t>
            </w:r>
            <w:sdt>
              <w:sdtPr>
                <w:id w:val="-886632900"/>
                <w:lock w:val="sdtContentLocked"/>
                <w:placeholder>
                  <w:docPart w:val="DefaultPlaceholder_1082065158"/>
                </w:placeholder>
              </w:sdtPr>
              <w:sdtEndPr/>
              <w:sdtContent>
                <w:r w:rsidR="00FF34B1" w:rsidRPr="000E7786">
                  <w:t>Yes</w:t>
                </w:r>
              </w:sdtContent>
            </w:sdt>
          </w:p>
        </w:tc>
        <w:tc>
          <w:tcPr>
            <w:tcW w:w="680" w:type="dxa"/>
            <w:tcBorders>
              <w:top w:val="nil"/>
              <w:left w:val="nil"/>
              <w:bottom w:val="nil"/>
              <w:right w:val="nil"/>
            </w:tcBorders>
            <w:vAlign w:val="bottom"/>
          </w:tcPr>
          <w:p w:rsidR="00FF34B1" w:rsidRPr="000E7786" w:rsidRDefault="00991D0E" w:rsidP="00454626">
            <w:pPr>
              <w:rPr>
                <w:sz w:val="24"/>
                <w:szCs w:val="24"/>
              </w:rPr>
            </w:pPr>
            <w:sdt>
              <w:sdtPr>
                <w:id w:val="-460183871"/>
                <w14:checkbox>
                  <w14:checked w14:val="0"/>
                  <w14:checkedState w14:val="2612" w14:font="MS Gothic"/>
                  <w14:uncheckedState w14:val="2610" w14:font="MS Gothic"/>
                </w14:checkbox>
              </w:sdtPr>
              <w:sdtEndPr/>
              <w:sdtContent>
                <w:r w:rsidR="000E7786" w:rsidRPr="000E7786">
                  <w:rPr>
                    <w:rFonts w:ascii="MS Gothic" w:eastAsia="MS Gothic" w:hAnsi="MS Gothic" w:cs="MS Gothic" w:hint="eastAsia"/>
                  </w:rPr>
                  <w:t>☐</w:t>
                </w:r>
              </w:sdtContent>
            </w:sdt>
            <w:r w:rsidR="00FF34B1" w:rsidRPr="000E7786">
              <w:rPr>
                <w:w w:val="89"/>
              </w:rPr>
              <w:t xml:space="preserve"> </w:t>
            </w:r>
            <w:sdt>
              <w:sdtPr>
                <w:rPr>
                  <w:w w:val="89"/>
                </w:rPr>
                <w:id w:val="1621029936"/>
                <w:lock w:val="sdtContentLocked"/>
                <w:placeholder>
                  <w:docPart w:val="DefaultPlaceholder_1082065158"/>
                </w:placeholder>
              </w:sdtPr>
              <w:sdtEndPr/>
              <w:sdtContent>
                <w:r w:rsidR="00FF34B1" w:rsidRPr="000E7786">
                  <w:rPr>
                    <w:w w:val="89"/>
                  </w:rPr>
                  <w:t>No</w:t>
                </w:r>
              </w:sdtContent>
            </w:sdt>
          </w:p>
        </w:tc>
      </w:tr>
      <w:tr w:rsidR="00FF34B1" w:rsidRPr="000E7786" w:rsidTr="005C63C5">
        <w:trPr>
          <w:trHeight w:val="230"/>
        </w:trPr>
        <w:tc>
          <w:tcPr>
            <w:tcW w:w="1400" w:type="dxa"/>
            <w:tcBorders>
              <w:top w:val="nil"/>
              <w:left w:val="nil"/>
              <w:bottom w:val="nil"/>
              <w:right w:val="nil"/>
            </w:tcBorders>
            <w:vAlign w:val="bottom"/>
          </w:tcPr>
          <w:p w:rsidR="00FF34B1" w:rsidRPr="000E7786" w:rsidRDefault="00FF34B1" w:rsidP="005C63C5">
            <w:pPr>
              <w:widowControl w:val="0"/>
              <w:autoSpaceDE w:val="0"/>
              <w:autoSpaceDN w:val="0"/>
              <w:adjustRightInd w:val="0"/>
              <w:spacing w:after="0" w:line="229" w:lineRule="exact"/>
              <w:rPr>
                <w:rFonts w:ascii="Arial Narrow" w:eastAsia="MS Gothic" w:hAnsi="Arial Narrow" w:cs="Times New Roman"/>
                <w:bCs/>
                <w:sz w:val="20"/>
                <w:szCs w:val="20"/>
              </w:rPr>
            </w:pPr>
          </w:p>
        </w:tc>
        <w:tc>
          <w:tcPr>
            <w:tcW w:w="680" w:type="dxa"/>
            <w:tcBorders>
              <w:top w:val="nil"/>
              <w:left w:val="nil"/>
              <w:bottom w:val="nil"/>
              <w:right w:val="nil"/>
            </w:tcBorders>
            <w:vAlign w:val="bottom"/>
          </w:tcPr>
          <w:p w:rsidR="00FF34B1" w:rsidRPr="000E7786" w:rsidRDefault="00FF34B1" w:rsidP="005C63C5">
            <w:pPr>
              <w:widowControl w:val="0"/>
              <w:autoSpaceDE w:val="0"/>
              <w:autoSpaceDN w:val="0"/>
              <w:adjustRightInd w:val="0"/>
              <w:spacing w:after="0" w:line="229" w:lineRule="exact"/>
              <w:rPr>
                <w:rFonts w:ascii="Arial Narrow" w:eastAsia="MS Gothic" w:hAnsi="Arial Narrow" w:cs="Times New Roman"/>
                <w:bCs/>
                <w:sz w:val="20"/>
                <w:szCs w:val="20"/>
              </w:rPr>
            </w:pPr>
          </w:p>
        </w:tc>
      </w:tr>
    </w:tbl>
    <w:sdt>
      <w:sdtPr>
        <w:id w:val="1730795590"/>
        <w:lock w:val="sdtContentLocked"/>
        <w:placeholder>
          <w:docPart w:val="DefaultPlaceholder_1082065158"/>
        </w:placeholder>
      </w:sdtPr>
      <w:sdtEndPr/>
      <w:sdtContent>
        <w:p w:rsidR="009E5FF9" w:rsidRPr="000E7786" w:rsidRDefault="00FA1B3B" w:rsidP="00454626">
          <w:pPr>
            <w:rPr>
              <w:sz w:val="24"/>
              <w:szCs w:val="24"/>
            </w:rPr>
          </w:pPr>
          <w:r w:rsidRPr="000E7786">
            <w:t>If not, list the specific criteria for euthanasia of sick animals.</w:t>
          </w:r>
        </w:p>
      </w:sdtContent>
    </w:sdt>
    <w:tbl>
      <w:tblPr>
        <w:tblStyle w:val="TableGrid"/>
        <w:tblW w:w="0" w:type="auto"/>
        <w:tblLook w:val="04A0" w:firstRow="1" w:lastRow="0" w:firstColumn="1" w:lastColumn="0" w:noHBand="0" w:noVBand="1"/>
      </w:tblPr>
      <w:tblGrid>
        <w:gridCol w:w="9556"/>
      </w:tblGrid>
      <w:tr w:rsidR="00C07C2D" w:rsidTr="00C07C2D">
        <w:trPr>
          <w:trHeight w:val="1106"/>
        </w:trPr>
        <w:tc>
          <w:tcPr>
            <w:tcW w:w="9556" w:type="dxa"/>
            <w:shd w:val="clear" w:color="auto" w:fill="DBE5F1" w:themeFill="accent1" w:themeFillTint="33"/>
          </w:tcPr>
          <w:p w:rsidR="00C07C2D" w:rsidRDefault="00C07C2D" w:rsidP="000B5744">
            <w:pPr>
              <w:widowControl w:val="0"/>
              <w:autoSpaceDE w:val="0"/>
              <w:autoSpaceDN w:val="0"/>
              <w:adjustRightInd w:val="0"/>
              <w:spacing w:line="239" w:lineRule="auto"/>
              <w:rPr>
                <w:rFonts w:ascii="Arial Narrow" w:hAnsi="Arial Narrow" w:cs="Times New Roman"/>
                <w:bCs/>
                <w:sz w:val="20"/>
                <w:szCs w:val="20"/>
              </w:rPr>
            </w:pPr>
          </w:p>
        </w:tc>
      </w:tr>
    </w:tbl>
    <w:p w:rsidR="009E5FF9" w:rsidRPr="000E7786" w:rsidRDefault="009E5FF9">
      <w:pPr>
        <w:widowControl w:val="0"/>
        <w:autoSpaceDE w:val="0"/>
        <w:autoSpaceDN w:val="0"/>
        <w:adjustRightInd w:val="0"/>
        <w:spacing w:after="0" w:line="200" w:lineRule="exact"/>
        <w:rPr>
          <w:rFonts w:ascii="Arial Narrow" w:hAnsi="Arial Narrow" w:cs="Times New Roman"/>
          <w:sz w:val="24"/>
          <w:szCs w:val="24"/>
        </w:rPr>
      </w:pPr>
    </w:p>
    <w:p w:rsidR="009E5FF9" w:rsidRPr="000E7786" w:rsidRDefault="009E5FF9">
      <w:pPr>
        <w:widowControl w:val="0"/>
        <w:autoSpaceDE w:val="0"/>
        <w:autoSpaceDN w:val="0"/>
        <w:adjustRightInd w:val="0"/>
        <w:spacing w:after="0" w:line="208" w:lineRule="exact"/>
        <w:rPr>
          <w:rFonts w:ascii="Arial Narrow" w:hAnsi="Arial Narrow" w:cs="Times New Roman"/>
          <w:sz w:val="24"/>
          <w:szCs w:val="24"/>
        </w:rPr>
      </w:pPr>
    </w:p>
    <w:sdt>
      <w:sdtPr>
        <w:id w:val="111793883"/>
        <w:lock w:val="sdtContentLocked"/>
        <w:placeholder>
          <w:docPart w:val="DefaultPlaceholder_1082065158"/>
        </w:placeholder>
      </w:sdtPr>
      <w:sdtEndPr/>
      <w:sdtContent>
        <w:p w:rsidR="009E5FF9" w:rsidRPr="000E7786" w:rsidRDefault="00FA1B3B" w:rsidP="00454626">
          <w:pPr>
            <w:rPr>
              <w:sz w:val="24"/>
              <w:szCs w:val="24"/>
            </w:rPr>
          </w:pPr>
          <w:r w:rsidRPr="000E7786">
            <w:t>If the animal cannot be euthanized, please provide a</w:t>
          </w:r>
          <w:r w:rsidR="001370F5">
            <w:t xml:space="preserve"> scientific</w:t>
          </w:r>
          <w:r w:rsidRPr="000E7786">
            <w:t xml:space="preserve"> justification.</w:t>
          </w:r>
        </w:p>
      </w:sdtContent>
    </w:sdt>
    <w:tbl>
      <w:tblPr>
        <w:tblStyle w:val="TableGrid"/>
        <w:tblW w:w="0" w:type="auto"/>
        <w:tblLook w:val="04A0" w:firstRow="1" w:lastRow="0" w:firstColumn="1" w:lastColumn="0" w:noHBand="0" w:noVBand="1"/>
      </w:tblPr>
      <w:tblGrid>
        <w:gridCol w:w="9556"/>
      </w:tblGrid>
      <w:tr w:rsidR="00C07C2D" w:rsidTr="000B5744">
        <w:trPr>
          <w:trHeight w:val="1106"/>
        </w:trPr>
        <w:tc>
          <w:tcPr>
            <w:tcW w:w="9556" w:type="dxa"/>
            <w:shd w:val="clear" w:color="auto" w:fill="DBE5F1" w:themeFill="accent1" w:themeFillTint="33"/>
          </w:tcPr>
          <w:p w:rsidR="00C07C2D" w:rsidRDefault="00C07C2D" w:rsidP="000B5744">
            <w:pPr>
              <w:widowControl w:val="0"/>
              <w:autoSpaceDE w:val="0"/>
              <w:autoSpaceDN w:val="0"/>
              <w:adjustRightInd w:val="0"/>
              <w:spacing w:line="239" w:lineRule="auto"/>
              <w:rPr>
                <w:rFonts w:ascii="Arial Narrow" w:hAnsi="Arial Narrow" w:cs="Times New Roman"/>
                <w:bCs/>
                <w:sz w:val="20"/>
                <w:szCs w:val="20"/>
              </w:rPr>
            </w:pPr>
          </w:p>
        </w:tc>
      </w:tr>
    </w:tbl>
    <w:p w:rsidR="009E5FF9" w:rsidRPr="000E7786" w:rsidRDefault="009E5FF9">
      <w:pPr>
        <w:widowControl w:val="0"/>
        <w:autoSpaceDE w:val="0"/>
        <w:autoSpaceDN w:val="0"/>
        <w:adjustRightInd w:val="0"/>
        <w:spacing w:after="0" w:line="290" w:lineRule="exact"/>
        <w:rPr>
          <w:rFonts w:ascii="Arial Narrow" w:hAnsi="Arial Narrow" w:cs="Times New Roman"/>
          <w:sz w:val="24"/>
          <w:szCs w:val="24"/>
        </w:rPr>
      </w:pPr>
    </w:p>
    <w:sdt>
      <w:sdtPr>
        <w:id w:val="-547451479"/>
        <w:lock w:val="sdtContentLocked"/>
        <w:placeholder>
          <w:docPart w:val="DefaultPlaceholder_1082065158"/>
        </w:placeholder>
      </w:sdtPr>
      <w:sdtEndPr/>
      <w:sdtContent>
        <w:p w:rsidR="00205EC2" w:rsidRDefault="00FA1B3B" w:rsidP="00454626">
          <w:r w:rsidRPr="000E7786">
            <w:t>If the animal will have a serious natural or experimentally induced condit</w:t>
          </w:r>
          <w:r w:rsidR="00205EC2">
            <w:t xml:space="preserve">ion, answer the following: </w:t>
          </w:r>
        </w:p>
        <w:p w:rsidR="009E5FF9" w:rsidRDefault="00205EC2" w:rsidP="00454626">
          <w:r>
            <w:t xml:space="preserve">What </w:t>
          </w:r>
          <w:r w:rsidR="00FA1B3B" w:rsidRPr="000E7786">
            <w:t>condition(s) will the animals have?</w:t>
          </w:r>
        </w:p>
      </w:sdtContent>
    </w:sdt>
    <w:tbl>
      <w:tblPr>
        <w:tblStyle w:val="TableGrid"/>
        <w:tblW w:w="0" w:type="auto"/>
        <w:tblLook w:val="04A0" w:firstRow="1" w:lastRow="0" w:firstColumn="1" w:lastColumn="0" w:noHBand="0" w:noVBand="1"/>
      </w:tblPr>
      <w:tblGrid>
        <w:gridCol w:w="9556"/>
      </w:tblGrid>
      <w:tr w:rsidR="007419F6" w:rsidTr="007419F6">
        <w:trPr>
          <w:trHeight w:val="800"/>
        </w:trPr>
        <w:tc>
          <w:tcPr>
            <w:tcW w:w="9556" w:type="dxa"/>
            <w:shd w:val="clear" w:color="auto" w:fill="DBE5F1" w:themeFill="accent1" w:themeFillTint="33"/>
          </w:tcPr>
          <w:p w:rsidR="007419F6" w:rsidRDefault="007419F6" w:rsidP="000B5744">
            <w:pPr>
              <w:widowControl w:val="0"/>
              <w:autoSpaceDE w:val="0"/>
              <w:autoSpaceDN w:val="0"/>
              <w:adjustRightInd w:val="0"/>
              <w:spacing w:line="239" w:lineRule="auto"/>
              <w:rPr>
                <w:rFonts w:ascii="Arial Narrow" w:hAnsi="Arial Narrow" w:cs="Times New Roman"/>
                <w:bCs/>
                <w:sz w:val="20"/>
                <w:szCs w:val="20"/>
              </w:rPr>
            </w:pPr>
          </w:p>
        </w:tc>
      </w:tr>
    </w:tbl>
    <w:sdt>
      <w:sdtPr>
        <w:id w:val="39563423"/>
        <w:lock w:val="sdtContentLocked"/>
        <w:placeholder>
          <w:docPart w:val="DefaultPlaceholder_1082065158"/>
        </w:placeholder>
      </w:sdtPr>
      <w:sdtEndPr/>
      <w:sdtContent>
        <w:p w:rsidR="00C81B42" w:rsidRPr="000E7786" w:rsidRDefault="00C81B42" w:rsidP="00454626">
          <w:pPr>
            <w:rPr>
              <w:sz w:val="24"/>
              <w:szCs w:val="24"/>
            </w:rPr>
          </w:pPr>
          <w:r w:rsidRPr="000E7786">
            <w:t>How will progression of the condition be monitored?</w:t>
          </w:r>
        </w:p>
      </w:sdtContent>
    </w:sdt>
    <w:tbl>
      <w:tblPr>
        <w:tblStyle w:val="TableGrid"/>
        <w:tblW w:w="0" w:type="auto"/>
        <w:tblLook w:val="04A0" w:firstRow="1" w:lastRow="0" w:firstColumn="1" w:lastColumn="0" w:noHBand="0" w:noVBand="1"/>
      </w:tblPr>
      <w:tblGrid>
        <w:gridCol w:w="9556"/>
      </w:tblGrid>
      <w:tr w:rsidR="00F31AFC" w:rsidTr="000B5744">
        <w:trPr>
          <w:trHeight w:val="800"/>
        </w:trPr>
        <w:tc>
          <w:tcPr>
            <w:tcW w:w="9556" w:type="dxa"/>
            <w:shd w:val="clear" w:color="auto" w:fill="DBE5F1" w:themeFill="accent1" w:themeFillTint="33"/>
          </w:tcPr>
          <w:p w:rsidR="00F31AFC" w:rsidRDefault="00F31AFC" w:rsidP="000B5744">
            <w:pPr>
              <w:widowControl w:val="0"/>
              <w:autoSpaceDE w:val="0"/>
              <w:autoSpaceDN w:val="0"/>
              <w:adjustRightInd w:val="0"/>
              <w:spacing w:line="239" w:lineRule="auto"/>
              <w:rPr>
                <w:rFonts w:ascii="Arial Narrow" w:hAnsi="Arial Narrow" w:cs="Times New Roman"/>
                <w:bCs/>
                <w:sz w:val="20"/>
                <w:szCs w:val="20"/>
              </w:rPr>
            </w:pPr>
          </w:p>
        </w:tc>
      </w:tr>
    </w:tbl>
    <w:p w:rsidR="00C81B42" w:rsidRPr="000E7786" w:rsidRDefault="00C81B42" w:rsidP="00C81B42">
      <w:pPr>
        <w:widowControl w:val="0"/>
        <w:autoSpaceDE w:val="0"/>
        <w:autoSpaceDN w:val="0"/>
        <w:adjustRightInd w:val="0"/>
        <w:spacing w:after="0" w:line="210" w:lineRule="exact"/>
        <w:rPr>
          <w:rFonts w:ascii="Arial Narrow" w:hAnsi="Arial Narrow" w:cs="Times New Roman"/>
          <w:sz w:val="24"/>
          <w:szCs w:val="24"/>
        </w:rPr>
      </w:pPr>
    </w:p>
    <w:sdt>
      <w:sdtPr>
        <w:id w:val="-372157305"/>
        <w:lock w:val="sdtContentLocked"/>
        <w:placeholder>
          <w:docPart w:val="DefaultPlaceholder_1082065158"/>
        </w:placeholder>
      </w:sdtPr>
      <w:sdtEndPr/>
      <w:sdtContent>
        <w:p w:rsidR="00C81B42" w:rsidRDefault="00C81B42" w:rsidP="005E3621">
          <w:r w:rsidRPr="000E7786">
            <w:t>What measure(s) will be taken to alleviate or minimize pain or distress?</w:t>
          </w:r>
        </w:p>
      </w:sdtContent>
    </w:sdt>
    <w:tbl>
      <w:tblPr>
        <w:tblStyle w:val="TableGrid"/>
        <w:tblW w:w="0" w:type="auto"/>
        <w:tblLook w:val="04A0" w:firstRow="1" w:lastRow="0" w:firstColumn="1" w:lastColumn="0" w:noHBand="0" w:noVBand="1"/>
      </w:tblPr>
      <w:tblGrid>
        <w:gridCol w:w="9556"/>
      </w:tblGrid>
      <w:tr w:rsidR="00F31AFC" w:rsidTr="000B5744">
        <w:trPr>
          <w:trHeight w:val="800"/>
        </w:trPr>
        <w:tc>
          <w:tcPr>
            <w:tcW w:w="9556" w:type="dxa"/>
            <w:shd w:val="clear" w:color="auto" w:fill="DBE5F1" w:themeFill="accent1" w:themeFillTint="33"/>
          </w:tcPr>
          <w:p w:rsidR="00F31AFC" w:rsidRDefault="00F31AFC" w:rsidP="000B5744">
            <w:pPr>
              <w:widowControl w:val="0"/>
              <w:autoSpaceDE w:val="0"/>
              <w:autoSpaceDN w:val="0"/>
              <w:adjustRightInd w:val="0"/>
              <w:spacing w:line="239" w:lineRule="auto"/>
              <w:rPr>
                <w:rFonts w:ascii="Arial Narrow" w:hAnsi="Arial Narrow" w:cs="Times New Roman"/>
                <w:bCs/>
                <w:sz w:val="20"/>
                <w:szCs w:val="20"/>
              </w:rPr>
            </w:pPr>
          </w:p>
        </w:tc>
      </w:tr>
    </w:tbl>
    <w:p w:rsidR="00F31AFC" w:rsidRDefault="00F31AFC" w:rsidP="005E3621"/>
    <w:sdt>
      <w:sdtPr>
        <w:rPr>
          <w:b/>
        </w:rPr>
        <w:id w:val="-689371885"/>
        <w:lock w:val="sdtContentLocked"/>
        <w:placeholder>
          <w:docPart w:val="DefaultPlaceholder_1082065158"/>
        </w:placeholder>
      </w:sdtPr>
      <w:sdtEndPr/>
      <w:sdtContent>
        <w:p w:rsidR="005E3621" w:rsidRPr="005E3621" w:rsidRDefault="005E3621" w:rsidP="005E3621">
          <w:pPr>
            <w:rPr>
              <w:b/>
            </w:rPr>
          </w:pPr>
          <w:r w:rsidRPr="005E3621">
            <w:rPr>
              <w:b/>
            </w:rPr>
            <w:t xml:space="preserve">Check appropriate space(s) below and provide specific scientific justification details under comments. A special appendix may be attached for scientific justification under this heading. </w:t>
          </w:r>
        </w:p>
      </w:sdtContent>
    </w:sdt>
    <w:p w:rsidR="005E3621" w:rsidRPr="005E3621" w:rsidRDefault="00991D0E" w:rsidP="005E3621">
      <w:sdt>
        <w:sdtPr>
          <w:rPr>
            <w:bCs/>
          </w:rPr>
          <w:id w:val="1009948064"/>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1103496785"/>
          <w:lock w:val="sdtContentLocked"/>
          <w:placeholder>
            <w:docPart w:val="DefaultPlaceholder_1082065158"/>
          </w:placeholder>
        </w:sdtPr>
        <w:sdtEndPr/>
        <w:sdtContent>
          <w:r w:rsidR="005E3621" w:rsidRPr="005E3621">
            <w:t>Injection of hazardous/toxic substance into a living animal</w:t>
          </w:r>
        </w:sdtContent>
      </w:sdt>
    </w:p>
    <w:p w:rsidR="005E3621" w:rsidRPr="005E3621" w:rsidRDefault="00991D0E" w:rsidP="005E3621">
      <w:sdt>
        <w:sdtPr>
          <w:rPr>
            <w:bCs/>
          </w:rPr>
          <w:id w:val="-2035800228"/>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646130524"/>
          <w:lock w:val="sdtContentLocked"/>
          <w:placeholder>
            <w:docPart w:val="DefaultPlaceholder_1082065158"/>
          </w:placeholder>
        </w:sdtPr>
        <w:sdtEndPr/>
        <w:sdtContent>
          <w:r w:rsidR="005E3621" w:rsidRPr="005E3621">
            <w:t>Immunization protocol</w:t>
          </w:r>
        </w:sdtContent>
      </w:sdt>
    </w:p>
    <w:p w:rsidR="005E3621" w:rsidRPr="005E3621" w:rsidRDefault="00991D0E" w:rsidP="005E3621">
      <w:sdt>
        <w:sdtPr>
          <w:rPr>
            <w:bCs/>
          </w:rPr>
          <w:id w:val="1235825013"/>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1741978260"/>
          <w:lock w:val="sdtContentLocked"/>
          <w:placeholder>
            <w:docPart w:val="DefaultPlaceholder_1082065158"/>
          </w:placeholder>
        </w:sdtPr>
        <w:sdtEndPr/>
        <w:sdtContent>
          <w:r w:rsidR="005E3621" w:rsidRPr="005E3621">
            <w:t>Prolonged restraint</w:t>
          </w:r>
        </w:sdtContent>
      </w:sdt>
    </w:p>
    <w:p w:rsidR="005E3621" w:rsidRPr="005E3621" w:rsidRDefault="00991D0E" w:rsidP="005E3621">
      <w:sdt>
        <w:sdtPr>
          <w:rPr>
            <w:bCs/>
          </w:rPr>
          <w:id w:val="-1313021117"/>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1150101798"/>
          <w:lock w:val="sdtContentLocked"/>
          <w:placeholder>
            <w:docPart w:val="DefaultPlaceholder_1082065158"/>
          </w:placeholder>
        </w:sdtPr>
        <w:sdtEndPr/>
        <w:sdtContent>
          <w:r w:rsidR="005E3621" w:rsidRPr="005E3621">
            <w:t>Food/water deprivation</w:t>
          </w:r>
        </w:sdtContent>
      </w:sdt>
    </w:p>
    <w:p w:rsidR="005E3621" w:rsidRPr="005E3621" w:rsidRDefault="00991D0E" w:rsidP="005E3621">
      <w:sdt>
        <w:sdtPr>
          <w:rPr>
            <w:bCs/>
          </w:rPr>
          <w:id w:val="-443773799"/>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679356323"/>
          <w:lock w:val="sdtContentLocked"/>
          <w:placeholder>
            <w:docPart w:val="DefaultPlaceholder_1082065158"/>
          </w:placeholder>
        </w:sdtPr>
        <w:sdtEndPr/>
        <w:sdtContent>
          <w:r w:rsidR="005E3621" w:rsidRPr="005E3621">
            <w:t>Abnormal environment (temperature, humidity, light/dark)</w:t>
          </w:r>
        </w:sdtContent>
      </w:sdt>
    </w:p>
    <w:p w:rsidR="005E3621" w:rsidRPr="005E3621" w:rsidRDefault="00991D0E" w:rsidP="005E3621">
      <w:sdt>
        <w:sdtPr>
          <w:rPr>
            <w:bCs/>
          </w:rPr>
          <w:id w:val="403958052"/>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198861374"/>
          <w:lock w:val="sdtContentLocked"/>
          <w:placeholder>
            <w:docPart w:val="DefaultPlaceholder_1082065158"/>
          </w:placeholder>
        </w:sdtPr>
        <w:sdtEndPr/>
        <w:sdtContent>
          <w:r w:rsidR="005E3621" w:rsidRPr="005E3621">
            <w:t>Hybridoma protocols</w:t>
          </w:r>
        </w:sdtContent>
      </w:sdt>
    </w:p>
    <w:p w:rsidR="005E3621" w:rsidRPr="005E3621" w:rsidRDefault="00991D0E" w:rsidP="005E3621">
      <w:sdt>
        <w:sdtPr>
          <w:rPr>
            <w:bCs/>
          </w:rPr>
          <w:id w:val="2090351256"/>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626546799"/>
          <w:lock w:val="sdtContentLocked"/>
          <w:placeholder>
            <w:docPart w:val="DefaultPlaceholder_1082065158"/>
          </w:placeholder>
        </w:sdtPr>
        <w:sdtEndPr/>
        <w:sdtContent>
          <w:r w:rsidR="005E3621" w:rsidRPr="005E3621">
            <w:t>Aversive stimuli</w:t>
          </w:r>
        </w:sdtContent>
      </w:sdt>
    </w:p>
    <w:p w:rsidR="005E3621" w:rsidRPr="005E3621" w:rsidRDefault="005E3621" w:rsidP="005E3621"/>
    <w:sdt>
      <w:sdtPr>
        <w:id w:val="1749694828"/>
        <w:lock w:val="sdtContentLocked"/>
        <w:placeholder>
          <w:docPart w:val="DefaultPlaceholder_1082065158"/>
        </w:placeholder>
      </w:sdtPr>
      <w:sdtEndPr/>
      <w:sdtContent>
        <w:p w:rsidR="005E3621" w:rsidRPr="005E3621" w:rsidRDefault="005E3621" w:rsidP="005E3621">
          <w:r w:rsidRPr="005E3621">
            <w:t>Comments:</w:t>
          </w:r>
        </w:p>
      </w:sdtContent>
    </w:sdt>
    <w:tbl>
      <w:tblPr>
        <w:tblStyle w:val="TableGrid"/>
        <w:tblW w:w="0" w:type="auto"/>
        <w:tblLook w:val="04A0" w:firstRow="1" w:lastRow="0" w:firstColumn="1" w:lastColumn="0" w:noHBand="0" w:noVBand="1"/>
      </w:tblPr>
      <w:tblGrid>
        <w:gridCol w:w="9556"/>
      </w:tblGrid>
      <w:tr w:rsidR="00723586" w:rsidTr="00DE401B">
        <w:trPr>
          <w:trHeight w:val="728"/>
        </w:trPr>
        <w:tc>
          <w:tcPr>
            <w:tcW w:w="9556" w:type="dxa"/>
            <w:shd w:val="clear" w:color="auto" w:fill="DBE5F1" w:themeFill="accent1" w:themeFillTint="33"/>
          </w:tcPr>
          <w:p w:rsidR="00723586" w:rsidRDefault="00723586" w:rsidP="000B5744">
            <w:pPr>
              <w:widowControl w:val="0"/>
              <w:autoSpaceDE w:val="0"/>
              <w:autoSpaceDN w:val="0"/>
              <w:adjustRightInd w:val="0"/>
              <w:spacing w:line="239" w:lineRule="auto"/>
              <w:rPr>
                <w:rFonts w:ascii="Arial Narrow" w:hAnsi="Arial Narrow" w:cs="Times New Roman"/>
                <w:bCs/>
                <w:sz w:val="20"/>
                <w:szCs w:val="20"/>
              </w:rPr>
            </w:pPr>
          </w:p>
        </w:tc>
      </w:tr>
    </w:tbl>
    <w:p w:rsidR="005E3621" w:rsidRDefault="005E3621" w:rsidP="005E3621"/>
    <w:p w:rsidR="005E3621" w:rsidRDefault="005E3621" w:rsidP="005E3621"/>
    <w:p w:rsidR="005E3621" w:rsidRDefault="005E3621" w:rsidP="005E3621"/>
    <w:p w:rsidR="005E3621" w:rsidRPr="005E3621" w:rsidRDefault="005E3621" w:rsidP="005E3621"/>
    <w:p w:rsidR="005E3621" w:rsidRPr="005E3621" w:rsidRDefault="005E3621" w:rsidP="005E3621">
      <w:pPr>
        <w:rPr>
          <w:b/>
          <w:bCs/>
        </w:rPr>
      </w:pPr>
    </w:p>
    <w:p w:rsidR="005E3621" w:rsidRPr="005E3621" w:rsidRDefault="005E3621" w:rsidP="005E3621">
      <w:pPr>
        <w:rPr>
          <w:b/>
          <w:bCs/>
        </w:rPr>
      </w:pPr>
    </w:p>
    <w:sdt>
      <w:sdtPr>
        <w:rPr>
          <w:b/>
          <w:bCs/>
        </w:rPr>
        <w:id w:val="-2030862516"/>
        <w:lock w:val="sdtContentLocked"/>
        <w:placeholder>
          <w:docPart w:val="DefaultPlaceholder_1082065158"/>
        </w:placeholder>
      </w:sdtPr>
      <w:sdtEndPr/>
      <w:sdtContent>
        <w:p w:rsidR="005E3621" w:rsidRPr="005E3621" w:rsidRDefault="005E3621" w:rsidP="005E3621">
          <w:r w:rsidRPr="005E3621">
            <w:rPr>
              <w:b/>
              <w:bCs/>
            </w:rPr>
            <w:t>SECTION D: Hazardous substances that will be injected into living animals add n/a boxes</w:t>
          </w:r>
        </w:p>
      </w:sdtContent>
    </w:sdt>
    <w:p w:rsidR="005E3621" w:rsidRPr="005E3621" w:rsidRDefault="005E3621" w:rsidP="005E3621"/>
    <w:sdt>
      <w:sdtPr>
        <w:id w:val="-941287821"/>
        <w:lock w:val="sdtContentLocked"/>
        <w:placeholder>
          <w:docPart w:val="DefaultPlaceholder_1082065158"/>
        </w:placeholder>
      </w:sdtPr>
      <w:sdtEndPr/>
      <w:sdtContent>
        <w:p w:rsidR="005E3621" w:rsidRPr="005E3621" w:rsidRDefault="005E3621" w:rsidP="005E3621">
          <w:r w:rsidRPr="005E3621">
            <w:t>Check all that apply:</w:t>
          </w:r>
        </w:p>
      </w:sdtContent>
    </w:sdt>
    <w:p w:rsidR="005E3621" w:rsidRPr="005E3621" w:rsidRDefault="00991D0E" w:rsidP="005E3621">
      <w:sdt>
        <w:sdtPr>
          <w:rPr>
            <w:bCs/>
          </w:rPr>
          <w:id w:val="428166905"/>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367300358"/>
          <w:lock w:val="sdtContentLocked"/>
          <w:placeholder>
            <w:docPart w:val="DefaultPlaceholder_1082065158"/>
          </w:placeholder>
        </w:sdtPr>
        <w:sdtEndPr/>
        <w:sdtContent>
          <w:r w:rsidR="005E3621" w:rsidRPr="005E3621">
            <w:t>Infectious agent</w:t>
          </w:r>
        </w:sdtContent>
      </w:sdt>
    </w:p>
    <w:p w:rsidR="005E3621" w:rsidRPr="005E3621" w:rsidRDefault="00991D0E" w:rsidP="005E3621">
      <w:sdt>
        <w:sdtPr>
          <w:rPr>
            <w:bCs/>
          </w:rPr>
          <w:id w:val="-316498278"/>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909885886"/>
          <w:lock w:val="sdtContentLocked"/>
          <w:placeholder>
            <w:docPart w:val="DefaultPlaceholder_1082065158"/>
          </w:placeholder>
        </w:sdtPr>
        <w:sdtEndPr/>
        <w:sdtContent>
          <w:r w:rsidR="005E3621" w:rsidRPr="005E3621">
            <w:t>Toxic chemical</w:t>
          </w:r>
        </w:sdtContent>
      </w:sdt>
    </w:p>
    <w:p w:rsidR="005E3621" w:rsidRPr="005E3621" w:rsidRDefault="00991D0E" w:rsidP="005E3621">
      <w:sdt>
        <w:sdtPr>
          <w:rPr>
            <w:bCs/>
          </w:rPr>
          <w:id w:val="-314103954"/>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1009490977"/>
          <w:lock w:val="sdtContentLocked"/>
          <w:placeholder>
            <w:docPart w:val="DefaultPlaceholder_1082065158"/>
          </w:placeholder>
        </w:sdtPr>
        <w:sdtEndPr/>
        <w:sdtContent>
          <w:r w:rsidR="005E3621" w:rsidRPr="005E3621">
            <w:t>Radioisotope</w:t>
          </w:r>
        </w:sdtContent>
      </w:sdt>
    </w:p>
    <w:p w:rsidR="005E3621" w:rsidRPr="005E3621" w:rsidRDefault="00991D0E" w:rsidP="005E3621">
      <w:sdt>
        <w:sdtPr>
          <w:rPr>
            <w:bCs/>
          </w:rPr>
          <w:id w:val="-338079843"/>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1998030788"/>
          <w:lock w:val="sdtContentLocked"/>
          <w:placeholder>
            <w:docPart w:val="DefaultPlaceholder_1082065158"/>
          </w:placeholder>
        </w:sdtPr>
        <w:sdtEndPr/>
        <w:sdtContent>
          <w:r w:rsidR="005E3621" w:rsidRPr="005E3621">
            <w:t>Carcinogen</w:t>
          </w:r>
        </w:sdtContent>
      </w:sdt>
    </w:p>
    <w:p w:rsidR="005E3621" w:rsidRPr="005E3621" w:rsidRDefault="00991D0E" w:rsidP="005E3621">
      <w:sdt>
        <w:sdtPr>
          <w:rPr>
            <w:bCs/>
          </w:rPr>
          <w:id w:val="-1822648569"/>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1007486442"/>
          <w:lock w:val="sdtContentLocked"/>
          <w:placeholder>
            <w:docPart w:val="DefaultPlaceholder_1082065158"/>
          </w:placeholder>
        </w:sdtPr>
        <w:sdtEndPr/>
        <w:sdtContent>
          <w:r w:rsidR="005E3621" w:rsidRPr="005E3621">
            <w:t>Recombinant DNA</w:t>
          </w:r>
        </w:sdtContent>
      </w:sdt>
    </w:p>
    <w:p w:rsidR="005E3621" w:rsidRPr="005E3621" w:rsidRDefault="00991D0E" w:rsidP="005E3621">
      <w:sdt>
        <w:sdtPr>
          <w:rPr>
            <w:bCs/>
          </w:rPr>
          <w:id w:val="976024469"/>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490152033"/>
          <w:lock w:val="sdtContentLocked"/>
          <w:placeholder>
            <w:docPart w:val="DefaultPlaceholder_1082065158"/>
          </w:placeholder>
        </w:sdtPr>
        <w:sdtEndPr/>
        <w:sdtContent>
          <w:r w:rsidR="005E3621" w:rsidRPr="005E3621">
            <w:t>Transplantable cell line</w:t>
          </w:r>
        </w:sdtContent>
      </w:sdt>
    </w:p>
    <w:p w:rsidR="005E3621" w:rsidRPr="005E3621" w:rsidRDefault="00991D0E" w:rsidP="005E3621">
      <w:sdt>
        <w:sdtPr>
          <w:rPr>
            <w:bCs/>
          </w:rPr>
          <w:id w:val="441183943"/>
          <w14:checkbox>
            <w14:checked w14:val="0"/>
            <w14:checkedState w14:val="2612" w14:font="MS Gothic"/>
            <w14:uncheckedState w14:val="2610" w14:font="MS Gothic"/>
          </w14:checkbox>
        </w:sdtPr>
        <w:sdtEndPr/>
        <w:sdtContent>
          <w:r w:rsidR="005E3621" w:rsidRPr="005E3621">
            <w:rPr>
              <w:rFonts w:hint="eastAsia"/>
              <w:bCs/>
            </w:rPr>
            <w:t>☐</w:t>
          </w:r>
        </w:sdtContent>
      </w:sdt>
      <w:r w:rsidR="005E3621" w:rsidRPr="005E3621">
        <w:t xml:space="preserve"> </w:t>
      </w:r>
      <w:r w:rsidR="005E3621" w:rsidRPr="005E3621">
        <w:tab/>
      </w:r>
      <w:sdt>
        <w:sdtPr>
          <w:id w:val="348446454"/>
          <w:lock w:val="sdtContentLocked"/>
          <w:placeholder>
            <w:docPart w:val="DefaultPlaceholder_1082065158"/>
          </w:placeholder>
        </w:sdtPr>
        <w:sdtEndPr/>
        <w:sdtContent>
          <w:r w:rsidR="005E3621" w:rsidRPr="005E3621">
            <w:t>Other (list)</w:t>
          </w:r>
        </w:sdtContent>
      </w:sdt>
    </w:p>
    <w:sdt>
      <w:sdtPr>
        <w:id w:val="413599601"/>
        <w:lock w:val="sdtContentLocked"/>
        <w:placeholder>
          <w:docPart w:val="DefaultPlaceholder_1082065158"/>
        </w:placeholder>
      </w:sdtPr>
      <w:sdtEndPr/>
      <w:sdtContent>
        <w:p w:rsidR="005E3621" w:rsidRPr="005E3621" w:rsidRDefault="005E3621" w:rsidP="005E3621">
          <w:r w:rsidRPr="005E3621">
            <w:t>Describe agent, amoun</w:t>
          </w:r>
          <w:r w:rsidR="0073207C">
            <w:t>t, and route of administration:</w:t>
          </w:r>
        </w:p>
      </w:sdtContent>
    </w:sdt>
    <w:tbl>
      <w:tblPr>
        <w:tblStyle w:val="TableGrid"/>
        <w:tblW w:w="0" w:type="auto"/>
        <w:tblLook w:val="04A0" w:firstRow="1" w:lastRow="0" w:firstColumn="1" w:lastColumn="0" w:noHBand="0" w:noVBand="1"/>
      </w:tblPr>
      <w:tblGrid>
        <w:gridCol w:w="9556"/>
      </w:tblGrid>
      <w:tr w:rsidR="0073207C" w:rsidTr="0073207C">
        <w:trPr>
          <w:trHeight w:val="1754"/>
        </w:trPr>
        <w:tc>
          <w:tcPr>
            <w:tcW w:w="9556" w:type="dxa"/>
            <w:shd w:val="clear" w:color="auto" w:fill="DBE5F1" w:themeFill="accent1" w:themeFillTint="33"/>
          </w:tcPr>
          <w:p w:rsidR="0073207C" w:rsidRDefault="0073207C" w:rsidP="000B5744">
            <w:pPr>
              <w:widowControl w:val="0"/>
              <w:autoSpaceDE w:val="0"/>
              <w:autoSpaceDN w:val="0"/>
              <w:adjustRightInd w:val="0"/>
              <w:spacing w:line="239" w:lineRule="auto"/>
              <w:rPr>
                <w:rFonts w:ascii="Arial Narrow" w:hAnsi="Arial Narrow" w:cs="Times New Roman"/>
                <w:bCs/>
                <w:sz w:val="20"/>
                <w:szCs w:val="20"/>
              </w:rPr>
            </w:pPr>
          </w:p>
        </w:tc>
      </w:tr>
    </w:tbl>
    <w:p w:rsidR="00C81B42" w:rsidRPr="000E7786" w:rsidRDefault="00C81B42">
      <w:pPr>
        <w:widowControl w:val="0"/>
        <w:autoSpaceDE w:val="0"/>
        <w:autoSpaceDN w:val="0"/>
        <w:adjustRightInd w:val="0"/>
        <w:spacing w:after="0" w:line="240" w:lineRule="auto"/>
        <w:rPr>
          <w:rFonts w:ascii="Arial Narrow" w:hAnsi="Arial Narrow" w:cs="Times New Roman"/>
          <w:sz w:val="24"/>
          <w:szCs w:val="24"/>
        </w:rPr>
        <w:sectPr w:rsidR="00C81B42" w:rsidRPr="000E7786">
          <w:pgSz w:w="12240" w:h="15840"/>
          <w:pgMar w:top="1440" w:right="1460" w:bottom="1440" w:left="1440" w:header="720" w:footer="720" w:gutter="0"/>
          <w:cols w:space="720" w:equalWidth="0">
            <w:col w:w="9340"/>
          </w:cols>
          <w:noEndnote/>
        </w:sectPr>
      </w:pPr>
    </w:p>
    <w:bookmarkStart w:id="9" w:name="page8" w:displacedByCustomXml="next"/>
    <w:bookmarkEnd w:id="9" w:displacedByCustomXml="next"/>
    <w:sdt>
      <w:sdtPr>
        <w:rPr>
          <w:rFonts w:ascii="Arial" w:eastAsiaTheme="minorEastAsia" w:hAnsi="Arial" w:cstheme="minorBidi"/>
          <w:b w:val="0"/>
          <w:bCs w:val="0"/>
          <w:szCs w:val="22"/>
        </w:rPr>
        <w:id w:val="1977489993"/>
        <w:lock w:val="sdtContentLocked"/>
        <w:placeholder>
          <w:docPart w:val="DefaultPlaceholder_1082065158"/>
        </w:placeholder>
      </w:sdtPr>
      <w:sdtEndPr>
        <w:rPr>
          <w:sz w:val="16"/>
          <w:szCs w:val="16"/>
        </w:rPr>
      </w:sdtEndPr>
      <w:sdtContent>
        <w:p w:rsidR="00AB7DDD" w:rsidRDefault="00AB7DDD" w:rsidP="0057757B">
          <w:pPr>
            <w:pStyle w:val="Heading2"/>
          </w:pPr>
          <w:r>
            <w:t xml:space="preserve">Appendix: </w:t>
          </w:r>
        </w:p>
        <w:tbl>
          <w:tblPr>
            <w:tblW w:w="937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358"/>
            <w:gridCol w:w="2430"/>
            <w:gridCol w:w="2430"/>
            <w:gridCol w:w="2160"/>
          </w:tblGrid>
          <w:tr w:rsidR="00AB7DDD" w:rsidTr="00197B05">
            <w:trPr>
              <w:trHeight w:val="103"/>
            </w:trPr>
            <w:tc>
              <w:tcPr>
                <w:tcW w:w="2358" w:type="dxa"/>
                <w:tcBorders>
                  <w:top w:val="single" w:sz="8" w:space="0" w:color="000000"/>
                  <w:bottom w:val="single" w:sz="8" w:space="0" w:color="000000"/>
                  <w:right w:val="single" w:sz="8" w:space="0" w:color="000000"/>
                </w:tcBorders>
              </w:tcPr>
              <w:p w:rsidR="00AB7DDD" w:rsidRDefault="00AB7DDD" w:rsidP="00441B0E">
                <w:pPr>
                  <w:rPr>
                    <w:rFonts w:cs="Calibri"/>
                    <w:color w:val="000000"/>
                    <w:sz w:val="18"/>
                    <w:szCs w:val="18"/>
                  </w:rPr>
                </w:pPr>
                <w:r>
                  <w:rPr>
                    <w:rFonts w:cs="Calibri"/>
                    <w:b/>
                    <w:bCs/>
                    <w:color w:val="000000"/>
                    <w:sz w:val="18"/>
                    <w:szCs w:val="18"/>
                  </w:rPr>
                  <w:t xml:space="preserve">Category B </w:t>
                </w:r>
              </w:p>
            </w:tc>
            <w:tc>
              <w:tcPr>
                <w:tcW w:w="2430" w:type="dxa"/>
                <w:tcBorders>
                  <w:top w:val="single" w:sz="8" w:space="0" w:color="000000"/>
                  <w:left w:val="single" w:sz="8" w:space="0" w:color="000000"/>
                  <w:bottom w:val="single" w:sz="8" w:space="0" w:color="000000"/>
                  <w:right w:val="single" w:sz="8" w:space="0" w:color="000000"/>
                </w:tcBorders>
              </w:tcPr>
              <w:p w:rsidR="00AB7DDD" w:rsidRDefault="00AB7DDD" w:rsidP="00441B0E">
                <w:pPr>
                  <w:rPr>
                    <w:sz w:val="18"/>
                    <w:szCs w:val="18"/>
                  </w:rPr>
                </w:pPr>
                <w:r>
                  <w:rPr>
                    <w:b/>
                    <w:bCs/>
                    <w:sz w:val="18"/>
                    <w:szCs w:val="18"/>
                  </w:rPr>
                  <w:t xml:space="preserve">Category C </w:t>
                </w:r>
              </w:p>
            </w:tc>
            <w:tc>
              <w:tcPr>
                <w:tcW w:w="2430" w:type="dxa"/>
                <w:tcBorders>
                  <w:top w:val="single" w:sz="8" w:space="0" w:color="000000"/>
                  <w:left w:val="single" w:sz="8" w:space="0" w:color="000000"/>
                  <w:bottom w:val="single" w:sz="8" w:space="0" w:color="000000"/>
                  <w:right w:val="single" w:sz="8" w:space="0" w:color="000000"/>
                </w:tcBorders>
              </w:tcPr>
              <w:p w:rsidR="00AB7DDD" w:rsidRDefault="00AB7DDD" w:rsidP="00441B0E">
                <w:pPr>
                  <w:rPr>
                    <w:sz w:val="18"/>
                    <w:szCs w:val="18"/>
                  </w:rPr>
                </w:pPr>
                <w:r>
                  <w:rPr>
                    <w:b/>
                    <w:bCs/>
                    <w:sz w:val="18"/>
                    <w:szCs w:val="18"/>
                  </w:rPr>
                  <w:t xml:space="preserve">Category D </w:t>
                </w:r>
              </w:p>
            </w:tc>
            <w:tc>
              <w:tcPr>
                <w:tcW w:w="2160" w:type="dxa"/>
                <w:tcBorders>
                  <w:top w:val="single" w:sz="8" w:space="0" w:color="000000"/>
                  <w:left w:val="single" w:sz="8" w:space="0" w:color="000000"/>
                  <w:bottom w:val="single" w:sz="8" w:space="0" w:color="000000"/>
                </w:tcBorders>
              </w:tcPr>
              <w:p w:rsidR="00AB7DDD" w:rsidRDefault="00AB7DDD" w:rsidP="00441B0E">
                <w:pPr>
                  <w:rPr>
                    <w:sz w:val="18"/>
                    <w:szCs w:val="18"/>
                  </w:rPr>
                </w:pPr>
                <w:r>
                  <w:rPr>
                    <w:b/>
                    <w:bCs/>
                    <w:sz w:val="18"/>
                    <w:szCs w:val="18"/>
                  </w:rPr>
                  <w:t xml:space="preserve">Category E </w:t>
                </w:r>
              </w:p>
            </w:tc>
          </w:tr>
          <w:tr w:rsidR="00AB7DDD" w:rsidTr="00197B05">
            <w:trPr>
              <w:trHeight w:val="677"/>
            </w:trPr>
            <w:tc>
              <w:tcPr>
                <w:tcW w:w="2358" w:type="dxa"/>
                <w:tcBorders>
                  <w:top w:val="single" w:sz="8" w:space="0" w:color="000000"/>
                  <w:bottom w:val="single" w:sz="8" w:space="0" w:color="000000"/>
                  <w:right w:val="single" w:sz="8" w:space="0" w:color="000000"/>
                </w:tcBorders>
              </w:tcPr>
              <w:p w:rsidR="00AB7DDD" w:rsidRDefault="00AB7DDD" w:rsidP="00441B0E">
                <w:pPr>
                  <w:rPr>
                    <w:sz w:val="16"/>
                    <w:szCs w:val="16"/>
                  </w:rPr>
                </w:pPr>
                <w:r>
                  <w:rPr>
                    <w:sz w:val="16"/>
                    <w:szCs w:val="16"/>
                  </w:rPr>
                  <w:t xml:space="preserve">Animals being bred, acclimatized, or held for use in teaching, testing, experiments, research, or surgery </w:t>
                </w:r>
                <w:r>
                  <w:rPr>
                    <w:b/>
                    <w:bCs/>
                    <w:sz w:val="16"/>
                    <w:szCs w:val="16"/>
                  </w:rPr>
                  <w:t xml:space="preserve">but not yet used </w:t>
                </w:r>
                <w:r>
                  <w:rPr>
                    <w:sz w:val="16"/>
                    <w:szCs w:val="16"/>
                  </w:rPr>
                  <w:t>for such purposes. Non</w:t>
                </w:r>
                <w:r>
                  <w:rPr>
                    <w:rFonts w:ascii="Papyrus Condensed" w:hAnsi="Papyrus Condensed" w:cs="Papyrus Condensed"/>
                    <w:sz w:val="16"/>
                    <w:szCs w:val="16"/>
                  </w:rPr>
                  <w:t>‐</w:t>
                </w:r>
                <w:r>
                  <w:rPr>
                    <w:sz w:val="16"/>
                    <w:szCs w:val="16"/>
                  </w:rPr>
                  <w:t xml:space="preserve">invasive observation only of animals in the wild. </w:t>
                </w:r>
              </w:p>
            </w:tc>
            <w:tc>
              <w:tcPr>
                <w:tcW w:w="2430" w:type="dxa"/>
                <w:tcBorders>
                  <w:top w:val="single" w:sz="8" w:space="0" w:color="000000"/>
                  <w:left w:val="single" w:sz="8" w:space="0" w:color="000000"/>
                  <w:bottom w:val="single" w:sz="8" w:space="0" w:color="000000"/>
                  <w:right w:val="single" w:sz="8" w:space="0" w:color="000000"/>
                </w:tcBorders>
              </w:tcPr>
              <w:p w:rsidR="00AB7DDD" w:rsidRDefault="00AB7DDD" w:rsidP="00441B0E">
                <w:pPr>
                  <w:rPr>
                    <w:sz w:val="16"/>
                    <w:szCs w:val="16"/>
                  </w:rPr>
                </w:pPr>
                <w:r>
                  <w:rPr>
                    <w:sz w:val="16"/>
                    <w:szCs w:val="16"/>
                  </w:rPr>
                  <w:t>Animals that are subject to procedures that cause no pain or distress, or only momentary or slight pain or distress and do not require the use of pain</w:t>
                </w:r>
                <w:r>
                  <w:rPr>
                    <w:rFonts w:ascii="Papyrus Condensed" w:hAnsi="Papyrus Condensed" w:cs="Papyrus Condensed"/>
                    <w:sz w:val="16"/>
                    <w:szCs w:val="16"/>
                  </w:rPr>
                  <w:t>‐</w:t>
                </w:r>
                <w:r>
                  <w:rPr>
                    <w:sz w:val="16"/>
                    <w:szCs w:val="16"/>
                  </w:rPr>
                  <w:t xml:space="preserve">relieving drugs. </w:t>
                </w:r>
              </w:p>
            </w:tc>
            <w:tc>
              <w:tcPr>
                <w:tcW w:w="2430" w:type="dxa"/>
                <w:tcBorders>
                  <w:top w:val="single" w:sz="8" w:space="0" w:color="000000"/>
                  <w:left w:val="single" w:sz="8" w:space="0" w:color="000000"/>
                  <w:bottom w:val="single" w:sz="8" w:space="0" w:color="000000"/>
                  <w:right w:val="single" w:sz="8" w:space="0" w:color="000000"/>
                </w:tcBorders>
              </w:tcPr>
              <w:p w:rsidR="00AB7DDD" w:rsidRDefault="00AB7DDD" w:rsidP="00441B0E">
                <w:pPr>
                  <w:rPr>
                    <w:sz w:val="16"/>
                    <w:szCs w:val="16"/>
                  </w:rPr>
                </w:pPr>
                <w:r>
                  <w:rPr>
                    <w:sz w:val="16"/>
                    <w:szCs w:val="16"/>
                  </w:rPr>
                  <w:t xml:space="preserve">Animals subjected to potentially painful or stressful procedures for which they receive appropriate anesthetics, analgesics and/or tranquilizer drugs. </w:t>
                </w:r>
              </w:p>
            </w:tc>
            <w:tc>
              <w:tcPr>
                <w:tcW w:w="2160" w:type="dxa"/>
                <w:tcBorders>
                  <w:top w:val="single" w:sz="8" w:space="0" w:color="000000"/>
                  <w:left w:val="single" w:sz="8" w:space="0" w:color="000000"/>
                  <w:bottom w:val="single" w:sz="8" w:space="0" w:color="000000"/>
                </w:tcBorders>
              </w:tcPr>
              <w:p w:rsidR="00AB7DDD" w:rsidRDefault="00AB7DDD" w:rsidP="00441B0E">
                <w:pPr>
                  <w:rPr>
                    <w:sz w:val="16"/>
                    <w:szCs w:val="16"/>
                  </w:rPr>
                </w:pPr>
                <w:r>
                  <w:rPr>
                    <w:sz w:val="16"/>
                    <w:szCs w:val="16"/>
                  </w:rPr>
                  <w:t xml:space="preserve">Animals subjected to potentially painful or stressful procedures that are </w:t>
                </w:r>
                <w:r>
                  <w:rPr>
                    <w:b/>
                    <w:bCs/>
                    <w:sz w:val="16"/>
                    <w:szCs w:val="16"/>
                    <w:u w:val="single"/>
                  </w:rPr>
                  <w:t xml:space="preserve">not </w:t>
                </w:r>
                <w:r>
                  <w:rPr>
                    <w:sz w:val="16"/>
                    <w:szCs w:val="16"/>
                  </w:rPr>
                  <w:t xml:space="preserve">relieved with anesthetics, analgesics and/or tranquilizer drugs. Withholding anesthesia/analgesia must be scientifically justified in writing and approved by the IACUC. </w:t>
                </w:r>
              </w:p>
            </w:tc>
          </w:tr>
          <w:tr w:rsidR="00AB7DDD" w:rsidTr="00197B05">
            <w:trPr>
              <w:trHeight w:val="103"/>
            </w:trPr>
            <w:tc>
              <w:tcPr>
                <w:tcW w:w="2358" w:type="dxa"/>
                <w:tcBorders>
                  <w:top w:val="single" w:sz="8" w:space="0" w:color="000000"/>
                  <w:bottom w:val="single" w:sz="8" w:space="0" w:color="000000"/>
                  <w:right w:val="single" w:sz="8" w:space="0" w:color="000000"/>
                </w:tcBorders>
              </w:tcPr>
              <w:p w:rsidR="00AB7DDD" w:rsidRDefault="00AB7DDD" w:rsidP="00441B0E">
                <w:pPr>
                  <w:rPr>
                    <w:sz w:val="18"/>
                    <w:szCs w:val="18"/>
                  </w:rPr>
                </w:pPr>
                <w:r>
                  <w:rPr>
                    <w:b/>
                    <w:bCs/>
                    <w:sz w:val="18"/>
                    <w:szCs w:val="18"/>
                  </w:rPr>
                  <w:t xml:space="preserve">Example </w:t>
                </w:r>
              </w:p>
            </w:tc>
            <w:tc>
              <w:tcPr>
                <w:tcW w:w="2430" w:type="dxa"/>
                <w:tcBorders>
                  <w:top w:val="single" w:sz="8" w:space="0" w:color="000000"/>
                  <w:left w:val="single" w:sz="8" w:space="0" w:color="000000"/>
                  <w:bottom w:val="single" w:sz="8" w:space="0" w:color="000000"/>
                  <w:right w:val="single" w:sz="8" w:space="0" w:color="000000"/>
                </w:tcBorders>
              </w:tcPr>
              <w:p w:rsidR="00AB7DDD" w:rsidRDefault="00AB7DDD" w:rsidP="00441B0E">
                <w:pPr>
                  <w:rPr>
                    <w:sz w:val="18"/>
                    <w:szCs w:val="18"/>
                  </w:rPr>
                </w:pPr>
                <w:r>
                  <w:rPr>
                    <w:b/>
                    <w:bCs/>
                    <w:sz w:val="18"/>
                    <w:szCs w:val="18"/>
                  </w:rPr>
                  <w:t xml:space="preserve">Examples </w:t>
                </w:r>
              </w:p>
            </w:tc>
            <w:tc>
              <w:tcPr>
                <w:tcW w:w="2430" w:type="dxa"/>
                <w:tcBorders>
                  <w:top w:val="single" w:sz="8" w:space="0" w:color="000000"/>
                  <w:left w:val="single" w:sz="8" w:space="0" w:color="000000"/>
                  <w:bottom w:val="single" w:sz="8" w:space="0" w:color="000000"/>
                  <w:right w:val="single" w:sz="8" w:space="0" w:color="000000"/>
                </w:tcBorders>
              </w:tcPr>
              <w:p w:rsidR="00AB7DDD" w:rsidRDefault="00AB7DDD" w:rsidP="00441B0E">
                <w:pPr>
                  <w:rPr>
                    <w:sz w:val="18"/>
                    <w:szCs w:val="18"/>
                  </w:rPr>
                </w:pPr>
                <w:r>
                  <w:rPr>
                    <w:b/>
                    <w:bCs/>
                    <w:sz w:val="18"/>
                    <w:szCs w:val="18"/>
                  </w:rPr>
                  <w:t xml:space="preserve">Examples </w:t>
                </w:r>
              </w:p>
            </w:tc>
            <w:tc>
              <w:tcPr>
                <w:tcW w:w="2160" w:type="dxa"/>
                <w:tcBorders>
                  <w:top w:val="single" w:sz="8" w:space="0" w:color="000000"/>
                  <w:left w:val="single" w:sz="8" w:space="0" w:color="000000"/>
                  <w:bottom w:val="single" w:sz="8" w:space="0" w:color="000000"/>
                </w:tcBorders>
              </w:tcPr>
              <w:p w:rsidR="00AB7DDD" w:rsidRDefault="00AB7DDD" w:rsidP="00441B0E">
                <w:pPr>
                  <w:rPr>
                    <w:sz w:val="18"/>
                    <w:szCs w:val="18"/>
                  </w:rPr>
                </w:pPr>
                <w:r>
                  <w:rPr>
                    <w:b/>
                    <w:bCs/>
                    <w:sz w:val="18"/>
                    <w:szCs w:val="18"/>
                  </w:rPr>
                  <w:t xml:space="preserve">Examples </w:t>
                </w:r>
              </w:p>
            </w:tc>
          </w:tr>
          <w:tr w:rsidR="00AB7DDD" w:rsidTr="00197B05">
            <w:trPr>
              <w:trHeight w:val="2045"/>
            </w:trPr>
            <w:tc>
              <w:tcPr>
                <w:tcW w:w="2358" w:type="dxa"/>
                <w:tcBorders>
                  <w:top w:val="single" w:sz="8" w:space="0" w:color="000000"/>
                  <w:bottom w:val="single" w:sz="8" w:space="0" w:color="000000"/>
                  <w:right w:val="single" w:sz="8" w:space="0" w:color="000000"/>
                </w:tcBorders>
              </w:tcPr>
              <w:p w:rsidR="00AB7DDD" w:rsidRPr="00441B0E" w:rsidRDefault="00AB7DDD" w:rsidP="00441B0E">
                <w:pPr>
                  <w:rPr>
                    <w:rFonts w:cs="Calibri"/>
                    <w:color w:val="000000"/>
                    <w:sz w:val="16"/>
                    <w:szCs w:val="16"/>
                  </w:rPr>
                </w:pPr>
                <w:r w:rsidRPr="00441B0E">
                  <w:rPr>
                    <w:rFonts w:cs="Calibri"/>
                    <w:color w:val="000000"/>
                    <w:sz w:val="16"/>
                    <w:szCs w:val="16"/>
                  </w:rPr>
                  <w:t xml:space="preserve">Animals being bred or housed, without any research manipulation, prior to euthanasia or transfer to another protocol </w:t>
                </w:r>
              </w:p>
              <w:p w:rsidR="00AB7DDD" w:rsidRPr="00441B0E" w:rsidRDefault="00AB7DDD" w:rsidP="00441B0E">
                <w:pPr>
                  <w:rPr>
                    <w:rFonts w:cs="Calibri"/>
                    <w:color w:val="000000"/>
                    <w:sz w:val="16"/>
                    <w:szCs w:val="16"/>
                  </w:rPr>
                </w:pPr>
                <w:r w:rsidRPr="00441B0E">
                  <w:rPr>
                    <w:rFonts w:cs="Calibri"/>
                    <w:color w:val="000000"/>
                    <w:sz w:val="16"/>
                    <w:szCs w:val="16"/>
                  </w:rPr>
                  <w:t xml:space="preserve">Observation of animal behavior in the wild without manipulating the animal or it’s environment </w:t>
                </w:r>
              </w:p>
            </w:tc>
            <w:tc>
              <w:tcPr>
                <w:tcW w:w="2430" w:type="dxa"/>
                <w:tcBorders>
                  <w:top w:val="single" w:sz="8" w:space="0" w:color="000000"/>
                  <w:left w:val="single" w:sz="8" w:space="0" w:color="000000"/>
                  <w:bottom w:val="single" w:sz="8" w:space="0" w:color="000000"/>
                  <w:right w:val="single" w:sz="8" w:space="0" w:color="000000"/>
                </w:tcBorders>
              </w:tcPr>
              <w:p w:rsidR="00AB7DDD" w:rsidRDefault="00AB7DDD" w:rsidP="00441B0E">
                <w:pPr>
                  <w:rPr>
                    <w:sz w:val="16"/>
                    <w:szCs w:val="16"/>
                  </w:rPr>
                </w:pPr>
                <w:r>
                  <w:rPr>
                    <w:sz w:val="16"/>
                    <w:szCs w:val="16"/>
                  </w:rPr>
                  <w:t>Holding or weighing animals in teaching, outreach or research activities</w:t>
                </w:r>
              </w:p>
              <w:p w:rsidR="00AB7DDD" w:rsidRDefault="00AB7DDD" w:rsidP="00441B0E">
                <w:pPr>
                  <w:rPr>
                    <w:sz w:val="16"/>
                    <w:szCs w:val="16"/>
                  </w:rPr>
                </w:pPr>
                <w:r>
                  <w:rPr>
                    <w:sz w:val="16"/>
                    <w:szCs w:val="16"/>
                  </w:rPr>
                  <w:t>Observation of animal behavior in the lab</w:t>
                </w:r>
              </w:p>
              <w:p w:rsidR="00AB7DDD" w:rsidRDefault="00AB7DDD" w:rsidP="00441B0E">
                <w:pPr>
                  <w:rPr>
                    <w:sz w:val="16"/>
                    <w:szCs w:val="16"/>
                  </w:rPr>
                </w:pPr>
                <w:r>
                  <w:rPr>
                    <w:sz w:val="16"/>
                    <w:szCs w:val="16"/>
                  </w:rPr>
                  <w:t>Ear punching of rodents</w:t>
                </w:r>
              </w:p>
              <w:p w:rsidR="00AB7DDD" w:rsidRDefault="00AB7DDD" w:rsidP="00441B0E">
                <w:pPr>
                  <w:rPr>
                    <w:sz w:val="16"/>
                    <w:szCs w:val="16"/>
                  </w:rPr>
                </w:pPr>
                <w:r>
                  <w:rPr>
                    <w:sz w:val="16"/>
                    <w:szCs w:val="16"/>
                  </w:rPr>
                  <w:t>Tail snips in mice ≤ 21 days old</w:t>
                </w:r>
              </w:p>
              <w:p w:rsidR="00AB7DDD" w:rsidRDefault="00AB7DDD" w:rsidP="00441B0E">
                <w:pPr>
                  <w:rPr>
                    <w:sz w:val="16"/>
                    <w:szCs w:val="16"/>
                  </w:rPr>
                </w:pPr>
                <w:r>
                  <w:rPr>
                    <w:sz w:val="16"/>
                    <w:szCs w:val="16"/>
                  </w:rPr>
                  <w:t>Peripheral Injections, blood collection or catheter implantation</w:t>
                </w:r>
              </w:p>
              <w:p w:rsidR="00AB7DDD" w:rsidRDefault="00AB7DDD" w:rsidP="00441B0E">
                <w:pPr>
                  <w:rPr>
                    <w:sz w:val="16"/>
                    <w:szCs w:val="16"/>
                  </w:rPr>
                </w:pPr>
                <w:r>
                  <w:rPr>
                    <w:sz w:val="16"/>
                    <w:szCs w:val="16"/>
                  </w:rPr>
                  <w:t>Feed studies, which do not result in clinical health problems</w:t>
                </w:r>
              </w:p>
              <w:p w:rsidR="00AB7DDD" w:rsidRDefault="00AB7DDD" w:rsidP="00441B0E">
                <w:pPr>
                  <w:rPr>
                    <w:sz w:val="16"/>
                    <w:szCs w:val="16"/>
                  </w:rPr>
                </w:pPr>
                <w:r>
                  <w:rPr>
                    <w:sz w:val="16"/>
                    <w:szCs w:val="16"/>
                  </w:rPr>
                  <w:t>Routine agricultural husbandry procedures approved by the IACUC in a protocol or SOP</w:t>
                </w:r>
              </w:p>
              <w:p w:rsidR="00AB7DDD" w:rsidRDefault="00AB7DDD" w:rsidP="00441B0E">
                <w:pPr>
                  <w:rPr>
                    <w:sz w:val="16"/>
                    <w:szCs w:val="16"/>
                  </w:rPr>
                </w:pPr>
                <w:r>
                  <w:rPr>
                    <w:sz w:val="16"/>
                    <w:szCs w:val="16"/>
                  </w:rPr>
                  <w:t>Live trapping</w:t>
                </w:r>
              </w:p>
              <w:p w:rsidR="00AB7DDD" w:rsidRDefault="00AB7DDD" w:rsidP="00441B0E">
                <w:pPr>
                  <w:rPr>
                    <w:sz w:val="16"/>
                    <w:szCs w:val="16"/>
                  </w:rPr>
                </w:pPr>
                <w:r>
                  <w:rPr>
                    <w:sz w:val="16"/>
                    <w:szCs w:val="16"/>
                  </w:rPr>
                  <w:t>Positive reward training or research</w:t>
                </w:r>
              </w:p>
              <w:p w:rsidR="00AB7DDD" w:rsidRDefault="00AB7DDD" w:rsidP="00441B0E">
                <w:pPr>
                  <w:rPr>
                    <w:sz w:val="16"/>
                    <w:szCs w:val="16"/>
                  </w:rPr>
                </w:pPr>
              </w:p>
            </w:tc>
            <w:tc>
              <w:tcPr>
                <w:tcW w:w="2430" w:type="dxa"/>
                <w:tcBorders>
                  <w:top w:val="single" w:sz="8" w:space="0" w:color="000000"/>
                  <w:left w:val="single" w:sz="8" w:space="0" w:color="000000"/>
                  <w:bottom w:val="single" w:sz="8" w:space="0" w:color="000000"/>
                  <w:right w:val="single" w:sz="8" w:space="0" w:color="000000"/>
                </w:tcBorders>
              </w:tcPr>
              <w:p w:rsidR="00AB7DDD" w:rsidRDefault="00AB7DDD" w:rsidP="00441B0E">
                <w:pPr>
                  <w:rPr>
                    <w:sz w:val="16"/>
                    <w:szCs w:val="16"/>
                  </w:rPr>
                </w:pPr>
                <w:r>
                  <w:rPr>
                    <w:sz w:val="16"/>
                    <w:szCs w:val="16"/>
                  </w:rPr>
                  <w:t xml:space="preserve">Survival surgery </w:t>
                </w:r>
              </w:p>
              <w:p w:rsidR="00AB7DDD" w:rsidRDefault="00AB7DDD" w:rsidP="00441B0E">
                <w:pPr>
                  <w:rPr>
                    <w:sz w:val="16"/>
                    <w:szCs w:val="16"/>
                  </w:rPr>
                </w:pPr>
                <w:r>
                  <w:rPr>
                    <w:sz w:val="16"/>
                    <w:szCs w:val="16"/>
                  </w:rPr>
                  <w:t>Non</w:t>
                </w:r>
                <w:r>
                  <w:rPr>
                    <w:rFonts w:ascii="Papyrus Condensed" w:hAnsi="Papyrus Condensed" w:cs="Papyrus Condensed"/>
                    <w:sz w:val="16"/>
                    <w:szCs w:val="16"/>
                  </w:rPr>
                  <w:t>‐</w:t>
                </w:r>
                <w:r>
                  <w:rPr>
                    <w:sz w:val="16"/>
                    <w:szCs w:val="16"/>
                  </w:rPr>
                  <w:t xml:space="preserve">survival surgical procedures </w:t>
                </w:r>
              </w:p>
              <w:p w:rsidR="00AB7DDD" w:rsidRDefault="00AB7DDD" w:rsidP="00441B0E">
                <w:pPr>
                  <w:rPr>
                    <w:sz w:val="16"/>
                    <w:szCs w:val="16"/>
                  </w:rPr>
                </w:pPr>
                <w:r>
                  <w:rPr>
                    <w:sz w:val="16"/>
                    <w:szCs w:val="16"/>
                  </w:rPr>
                  <w:t xml:space="preserve">Laparoscopy or needle biopsies </w:t>
                </w:r>
              </w:p>
              <w:p w:rsidR="00AB7DDD" w:rsidRDefault="00AB7DDD" w:rsidP="00441B0E">
                <w:pPr>
                  <w:rPr>
                    <w:sz w:val="16"/>
                    <w:szCs w:val="16"/>
                  </w:rPr>
                </w:pPr>
                <w:r>
                  <w:rPr>
                    <w:sz w:val="16"/>
                    <w:szCs w:val="16"/>
                  </w:rPr>
                  <w:t>Retro</w:t>
                </w:r>
                <w:r>
                  <w:rPr>
                    <w:rFonts w:ascii="Papyrus Condensed" w:hAnsi="Papyrus Condensed" w:cs="Papyrus Condensed"/>
                    <w:sz w:val="16"/>
                    <w:szCs w:val="16"/>
                  </w:rPr>
                  <w:t>‐</w:t>
                </w:r>
                <w:r>
                  <w:rPr>
                    <w:sz w:val="16"/>
                    <w:szCs w:val="16"/>
                  </w:rPr>
                  <w:t xml:space="preserve">orbital blood collection </w:t>
                </w:r>
              </w:p>
              <w:p w:rsidR="00AB7DDD" w:rsidRDefault="00AB7DDD" w:rsidP="00441B0E">
                <w:pPr>
                  <w:rPr>
                    <w:sz w:val="16"/>
                    <w:szCs w:val="16"/>
                  </w:rPr>
                </w:pPr>
                <w:r>
                  <w:rPr>
                    <w:sz w:val="16"/>
                    <w:szCs w:val="16"/>
                  </w:rPr>
                  <w:t xml:space="preserve">Exposure of blood vessels for catheter implantation </w:t>
                </w:r>
              </w:p>
              <w:p w:rsidR="00AB7DDD" w:rsidRDefault="00AB7DDD" w:rsidP="00441B0E">
                <w:pPr>
                  <w:rPr>
                    <w:sz w:val="16"/>
                    <w:szCs w:val="16"/>
                  </w:rPr>
                </w:pPr>
                <w:r>
                  <w:rPr>
                    <w:sz w:val="16"/>
                    <w:szCs w:val="16"/>
                  </w:rPr>
                  <w:t xml:space="preserve">Induced infections or antibody production </w:t>
                </w:r>
              </w:p>
              <w:p w:rsidR="00AB7DDD" w:rsidRDefault="00AB7DDD" w:rsidP="00441B0E">
                <w:pPr>
                  <w:rPr>
                    <w:sz w:val="16"/>
                    <w:szCs w:val="16"/>
                  </w:rPr>
                </w:pPr>
                <w:r>
                  <w:rPr>
                    <w:sz w:val="16"/>
                    <w:szCs w:val="16"/>
                  </w:rPr>
                  <w:t xml:space="preserve">Tattooing </w:t>
                </w:r>
              </w:p>
              <w:p w:rsidR="00AB7DDD" w:rsidRDefault="00AB7DDD" w:rsidP="00441B0E">
                <w:pPr>
                  <w:rPr>
                    <w:sz w:val="16"/>
                    <w:szCs w:val="16"/>
                  </w:rPr>
                </w:pPr>
                <w:r>
                  <w:rPr>
                    <w:sz w:val="16"/>
                    <w:szCs w:val="16"/>
                  </w:rPr>
                  <w:t xml:space="preserve">Exposure of skin to UV light to induce sunburn </w:t>
                </w:r>
              </w:p>
              <w:p w:rsidR="00AB7DDD" w:rsidRDefault="00AB7DDD" w:rsidP="00441B0E">
                <w:pPr>
                  <w:rPr>
                    <w:sz w:val="16"/>
                    <w:szCs w:val="16"/>
                  </w:rPr>
                </w:pPr>
                <w:r>
                  <w:rPr>
                    <w:sz w:val="16"/>
                    <w:szCs w:val="16"/>
                  </w:rPr>
                  <w:t xml:space="preserve">Tail snips in mice &gt; 21 days old </w:t>
                </w:r>
              </w:p>
              <w:p w:rsidR="00AB7DDD" w:rsidRDefault="00AB7DDD" w:rsidP="00441B0E">
                <w:pPr>
                  <w:rPr>
                    <w:sz w:val="16"/>
                    <w:szCs w:val="16"/>
                  </w:rPr>
                </w:pPr>
                <w:r>
                  <w:rPr>
                    <w:sz w:val="16"/>
                    <w:szCs w:val="16"/>
                  </w:rPr>
                  <w:t xml:space="preserve">Research procedures that could potentially increase pain or distress (ex: anesthesia/analgesia studies) on client owned </w:t>
                </w:r>
              </w:p>
              <w:p w:rsidR="00AB7DDD" w:rsidRDefault="00AB7DDD" w:rsidP="00441B0E">
                <w:pPr>
                  <w:rPr>
                    <w:sz w:val="16"/>
                    <w:szCs w:val="16"/>
                  </w:rPr>
                </w:pPr>
              </w:p>
            </w:tc>
            <w:tc>
              <w:tcPr>
                <w:tcW w:w="2160" w:type="dxa"/>
                <w:tcBorders>
                  <w:top w:val="single" w:sz="8" w:space="0" w:color="000000"/>
                  <w:left w:val="single" w:sz="8" w:space="0" w:color="000000"/>
                  <w:bottom w:val="single" w:sz="8" w:space="0" w:color="000000"/>
                </w:tcBorders>
              </w:tcPr>
              <w:p w:rsidR="00AB7DDD" w:rsidRDefault="00AB7DDD" w:rsidP="00441B0E">
                <w:pPr>
                  <w:rPr>
                    <w:sz w:val="16"/>
                    <w:szCs w:val="16"/>
                  </w:rPr>
                </w:pPr>
                <w:r>
                  <w:rPr>
                    <w:sz w:val="16"/>
                    <w:szCs w:val="16"/>
                  </w:rPr>
                  <w:t xml:space="preserve">Toxicological or microbiological testing, cancer research or infectious disease research that requires continuation after clinical symptoms are evident without medical relief or require death as an endpoint </w:t>
                </w:r>
              </w:p>
              <w:p w:rsidR="00AB7DDD" w:rsidRDefault="00AB7DDD" w:rsidP="00441B0E">
                <w:pPr>
                  <w:rPr>
                    <w:sz w:val="16"/>
                    <w:szCs w:val="16"/>
                  </w:rPr>
                </w:pPr>
                <w:r>
                  <w:rPr>
                    <w:sz w:val="16"/>
                    <w:szCs w:val="16"/>
                  </w:rPr>
                  <w:t>Ocular or skin irritancy testing</w:t>
                </w:r>
              </w:p>
              <w:p w:rsidR="00AB7DDD" w:rsidRDefault="00AB7DDD" w:rsidP="00441B0E">
                <w:pPr>
                  <w:rPr>
                    <w:sz w:val="16"/>
                    <w:szCs w:val="16"/>
                  </w:rPr>
                </w:pPr>
                <w:r>
                  <w:rPr>
                    <w:sz w:val="16"/>
                    <w:szCs w:val="16"/>
                  </w:rPr>
                  <w:t xml:space="preserve"> Food or water deprivation beyond that necessary for ordinary pre</w:t>
                </w:r>
                <w:r>
                  <w:rPr>
                    <w:rFonts w:ascii="Papyrus Condensed" w:hAnsi="Papyrus Condensed" w:cs="Papyrus Condensed"/>
                    <w:sz w:val="16"/>
                    <w:szCs w:val="16"/>
                  </w:rPr>
                  <w:t>‐</w:t>
                </w:r>
                <w:r>
                  <w:rPr>
                    <w:sz w:val="16"/>
                    <w:szCs w:val="16"/>
                  </w:rPr>
                  <w:t xml:space="preserve">surgical preparation </w:t>
                </w:r>
              </w:p>
              <w:p w:rsidR="00AB7DDD" w:rsidRDefault="00AB7DDD" w:rsidP="00441B0E">
                <w:pPr>
                  <w:rPr>
                    <w:sz w:val="16"/>
                    <w:szCs w:val="16"/>
                  </w:rPr>
                </w:pPr>
                <w:r>
                  <w:rPr>
                    <w:sz w:val="16"/>
                    <w:szCs w:val="16"/>
                  </w:rPr>
                  <w:t xml:space="preserve">Application of noxious stimuli such as electrical shock that the animal cannot avoid/escape </w:t>
                </w:r>
              </w:p>
              <w:p w:rsidR="00AB7DDD" w:rsidRDefault="00AB7DDD" w:rsidP="00441B0E">
                <w:pPr>
                  <w:rPr>
                    <w:sz w:val="16"/>
                    <w:szCs w:val="16"/>
                  </w:rPr>
                </w:pPr>
                <w:r>
                  <w:rPr>
                    <w:sz w:val="16"/>
                    <w:szCs w:val="16"/>
                  </w:rPr>
                  <w:t xml:space="preserve">Any procedures for which needed analgesics, tranquilizers, sedatives, or anesthetics must be withheld for justifiable study purposes </w:t>
                </w:r>
              </w:p>
              <w:p w:rsidR="00AB7DDD" w:rsidRDefault="00991D0E" w:rsidP="00441B0E">
                <w:pPr>
                  <w:rPr>
                    <w:sz w:val="16"/>
                    <w:szCs w:val="16"/>
                  </w:rPr>
                </w:pPr>
              </w:p>
            </w:tc>
          </w:tr>
        </w:tbl>
      </w:sdtContent>
    </w:sdt>
    <w:p w:rsidR="00AB7DDD" w:rsidRPr="000E7786" w:rsidRDefault="00AB7DDD" w:rsidP="00FF34B1">
      <w:pPr>
        <w:widowControl w:val="0"/>
        <w:autoSpaceDE w:val="0"/>
        <w:autoSpaceDN w:val="0"/>
        <w:adjustRightInd w:val="0"/>
        <w:spacing w:after="0" w:line="200" w:lineRule="exact"/>
        <w:rPr>
          <w:rFonts w:ascii="Arial Narrow" w:hAnsi="Arial Narrow" w:cs="Times New Roman"/>
          <w:sz w:val="24"/>
          <w:szCs w:val="24"/>
        </w:rPr>
      </w:pPr>
    </w:p>
    <w:p w:rsidR="00FF34B1" w:rsidRPr="000E7786" w:rsidRDefault="00FF34B1" w:rsidP="00FF34B1">
      <w:pPr>
        <w:widowControl w:val="0"/>
        <w:autoSpaceDE w:val="0"/>
        <w:autoSpaceDN w:val="0"/>
        <w:adjustRightInd w:val="0"/>
        <w:spacing w:after="0" w:line="200" w:lineRule="exact"/>
        <w:rPr>
          <w:rFonts w:ascii="Arial Narrow" w:hAnsi="Arial Narrow" w:cs="Times New Roman"/>
          <w:sz w:val="24"/>
          <w:szCs w:val="24"/>
        </w:rPr>
      </w:pPr>
    </w:p>
    <w:p w:rsidR="00FF34B1" w:rsidRPr="000E7786" w:rsidRDefault="00FF34B1" w:rsidP="00FF34B1">
      <w:pPr>
        <w:widowControl w:val="0"/>
        <w:autoSpaceDE w:val="0"/>
        <w:autoSpaceDN w:val="0"/>
        <w:adjustRightInd w:val="0"/>
        <w:spacing w:after="0" w:line="200" w:lineRule="exact"/>
        <w:rPr>
          <w:rFonts w:ascii="Arial Narrow" w:hAnsi="Arial Narrow" w:cs="Times New Roman"/>
          <w:sz w:val="24"/>
          <w:szCs w:val="24"/>
        </w:rPr>
      </w:pPr>
    </w:p>
    <w:p w:rsidR="00FA1B3B" w:rsidRPr="000E7786" w:rsidRDefault="00FA1B3B" w:rsidP="00FF34B1">
      <w:pPr>
        <w:widowControl w:val="0"/>
        <w:autoSpaceDE w:val="0"/>
        <w:autoSpaceDN w:val="0"/>
        <w:adjustRightInd w:val="0"/>
        <w:spacing w:after="0" w:line="239" w:lineRule="auto"/>
        <w:rPr>
          <w:rFonts w:ascii="Arial Narrow" w:hAnsi="Arial Narrow"/>
        </w:rPr>
      </w:pPr>
    </w:p>
    <w:sectPr w:rsidR="00FA1B3B" w:rsidRPr="000E7786">
      <w:pgSz w:w="12240" w:h="15840"/>
      <w:pgMar w:top="1440" w:right="4600" w:bottom="1440" w:left="1440" w:header="720" w:footer="720" w:gutter="0"/>
      <w:cols w:space="720" w:equalWidth="0">
        <w:col w:w="6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0E" w:rsidRDefault="00991D0E" w:rsidP="00B70842">
      <w:pPr>
        <w:spacing w:after="0" w:line="240" w:lineRule="auto"/>
      </w:pPr>
      <w:r>
        <w:separator/>
      </w:r>
    </w:p>
  </w:endnote>
  <w:endnote w:type="continuationSeparator" w:id="0">
    <w:p w:rsidR="00991D0E" w:rsidRDefault="00991D0E" w:rsidP="00B7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Condensed">
    <w:altName w:val="Segoe UI"/>
    <w:charset w:val="00"/>
    <w:family w:val="auto"/>
    <w:pitch w:val="variable"/>
    <w:sig w:usb0="00000001" w:usb1="4000205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3D" w:rsidRDefault="0036283D" w:rsidP="003628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83D" w:rsidRDefault="00362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3D" w:rsidRDefault="0036283D" w:rsidP="005120C2">
    <w:pPr>
      <w:pStyle w:val="Footer"/>
      <w:framePr w:wrap="around" w:vAnchor="text" w:hAnchor="page" w:x="6241" w:y="44"/>
      <w:rPr>
        <w:rStyle w:val="PageNumber"/>
      </w:rPr>
    </w:pPr>
    <w:r>
      <w:rPr>
        <w:rStyle w:val="PageNumber"/>
      </w:rPr>
      <w:fldChar w:fldCharType="begin"/>
    </w:r>
    <w:r>
      <w:rPr>
        <w:rStyle w:val="PageNumber"/>
      </w:rPr>
      <w:instrText xml:space="preserve">PAGE  </w:instrText>
    </w:r>
    <w:r>
      <w:rPr>
        <w:rStyle w:val="PageNumber"/>
      </w:rPr>
      <w:fldChar w:fldCharType="separate"/>
    </w:r>
    <w:r w:rsidR="00AE6A2C">
      <w:rPr>
        <w:rStyle w:val="PageNumber"/>
        <w:noProof/>
      </w:rPr>
      <w:t>1</w:t>
    </w:r>
    <w:r>
      <w:rPr>
        <w:rStyle w:val="PageNumber"/>
      </w:rPr>
      <w:fldChar w:fldCharType="end"/>
    </w:r>
  </w:p>
  <w:p w:rsidR="0036283D" w:rsidRDefault="005120C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0E" w:rsidRDefault="00991D0E" w:rsidP="00B70842">
      <w:pPr>
        <w:spacing w:after="0" w:line="240" w:lineRule="auto"/>
      </w:pPr>
      <w:r>
        <w:separator/>
      </w:r>
    </w:p>
  </w:footnote>
  <w:footnote w:type="continuationSeparator" w:id="0">
    <w:p w:rsidR="00991D0E" w:rsidRDefault="00991D0E" w:rsidP="00B70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0E9AE"/>
    <w:multiLevelType w:val="hybridMultilevel"/>
    <w:tmpl w:val="425F37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EE331E"/>
    <w:multiLevelType w:val="hybridMultilevel"/>
    <w:tmpl w:val="50F04E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3DEEAB"/>
    <w:multiLevelType w:val="hybridMultilevel"/>
    <w:tmpl w:val="E12547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546B34"/>
    <w:multiLevelType w:val="hybridMultilevel"/>
    <w:tmpl w:val="0BB2F86C"/>
    <w:lvl w:ilvl="0" w:tplc="C2CEF0F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86914"/>
    <w:multiLevelType w:val="hybridMultilevel"/>
    <w:tmpl w:val="0C6983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881F09"/>
    <w:multiLevelType w:val="hybridMultilevel"/>
    <w:tmpl w:val="AC826832"/>
    <w:lvl w:ilvl="0" w:tplc="C2CEF0F8">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C9483F"/>
    <w:multiLevelType w:val="hybridMultilevel"/>
    <w:tmpl w:val="99CCD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9D"/>
    <w:rsid w:val="00003171"/>
    <w:rsid w:val="00013E8F"/>
    <w:rsid w:val="000146DE"/>
    <w:rsid w:val="00030614"/>
    <w:rsid w:val="00042E0C"/>
    <w:rsid w:val="00051E9A"/>
    <w:rsid w:val="0007120E"/>
    <w:rsid w:val="00082201"/>
    <w:rsid w:val="000B3E98"/>
    <w:rsid w:val="000C4BBE"/>
    <w:rsid w:val="000E0C62"/>
    <w:rsid w:val="000E1679"/>
    <w:rsid w:val="000E671F"/>
    <w:rsid w:val="000E7786"/>
    <w:rsid w:val="000F7F7E"/>
    <w:rsid w:val="00114B46"/>
    <w:rsid w:val="001325D0"/>
    <w:rsid w:val="001370F5"/>
    <w:rsid w:val="00143601"/>
    <w:rsid w:val="00150166"/>
    <w:rsid w:val="001536FA"/>
    <w:rsid w:val="00156D52"/>
    <w:rsid w:val="00157025"/>
    <w:rsid w:val="00166421"/>
    <w:rsid w:val="00170060"/>
    <w:rsid w:val="00197B05"/>
    <w:rsid w:val="001D0939"/>
    <w:rsid w:val="001D5112"/>
    <w:rsid w:val="001F0DBC"/>
    <w:rsid w:val="00201408"/>
    <w:rsid w:val="00205EC2"/>
    <w:rsid w:val="00211A9D"/>
    <w:rsid w:val="002259CB"/>
    <w:rsid w:val="0023161B"/>
    <w:rsid w:val="00240FC6"/>
    <w:rsid w:val="002465A5"/>
    <w:rsid w:val="00246842"/>
    <w:rsid w:val="00252BC1"/>
    <w:rsid w:val="00255187"/>
    <w:rsid w:val="00255CC3"/>
    <w:rsid w:val="00274868"/>
    <w:rsid w:val="0029230D"/>
    <w:rsid w:val="00294A15"/>
    <w:rsid w:val="002A27E4"/>
    <w:rsid w:val="002A7CA1"/>
    <w:rsid w:val="002A7DC0"/>
    <w:rsid w:val="002B7981"/>
    <w:rsid w:val="002D0C5C"/>
    <w:rsid w:val="002D52A8"/>
    <w:rsid w:val="002F6C92"/>
    <w:rsid w:val="0032315D"/>
    <w:rsid w:val="00326162"/>
    <w:rsid w:val="00327F8E"/>
    <w:rsid w:val="00337FBF"/>
    <w:rsid w:val="00346104"/>
    <w:rsid w:val="00346F67"/>
    <w:rsid w:val="0036283D"/>
    <w:rsid w:val="003658C1"/>
    <w:rsid w:val="0038361A"/>
    <w:rsid w:val="003863FB"/>
    <w:rsid w:val="0039623A"/>
    <w:rsid w:val="003C4438"/>
    <w:rsid w:val="003C4FBD"/>
    <w:rsid w:val="003C60B6"/>
    <w:rsid w:val="003D7737"/>
    <w:rsid w:val="003E1C5A"/>
    <w:rsid w:val="003F1C20"/>
    <w:rsid w:val="003F5BA9"/>
    <w:rsid w:val="003F63DE"/>
    <w:rsid w:val="004225DA"/>
    <w:rsid w:val="004319AB"/>
    <w:rsid w:val="00432EA2"/>
    <w:rsid w:val="0043682F"/>
    <w:rsid w:val="00441B0E"/>
    <w:rsid w:val="00450519"/>
    <w:rsid w:val="00451826"/>
    <w:rsid w:val="00454626"/>
    <w:rsid w:val="0045793B"/>
    <w:rsid w:val="00461570"/>
    <w:rsid w:val="00481AE4"/>
    <w:rsid w:val="004927D8"/>
    <w:rsid w:val="00495DF3"/>
    <w:rsid w:val="00496B4C"/>
    <w:rsid w:val="004B69CB"/>
    <w:rsid w:val="004B6ECD"/>
    <w:rsid w:val="004D211D"/>
    <w:rsid w:val="004D3CCC"/>
    <w:rsid w:val="004E3127"/>
    <w:rsid w:val="00506D97"/>
    <w:rsid w:val="005108DF"/>
    <w:rsid w:val="00510E19"/>
    <w:rsid w:val="00511A2E"/>
    <w:rsid w:val="005120C2"/>
    <w:rsid w:val="00514388"/>
    <w:rsid w:val="00516E0E"/>
    <w:rsid w:val="00525408"/>
    <w:rsid w:val="00533C03"/>
    <w:rsid w:val="005478CE"/>
    <w:rsid w:val="005511AE"/>
    <w:rsid w:val="00553EBB"/>
    <w:rsid w:val="00562D8C"/>
    <w:rsid w:val="0057228E"/>
    <w:rsid w:val="0057757B"/>
    <w:rsid w:val="00595097"/>
    <w:rsid w:val="00596A2B"/>
    <w:rsid w:val="005A5388"/>
    <w:rsid w:val="005C1EE7"/>
    <w:rsid w:val="005C2F6A"/>
    <w:rsid w:val="005C63C5"/>
    <w:rsid w:val="005E0C94"/>
    <w:rsid w:val="005E1950"/>
    <w:rsid w:val="005E3621"/>
    <w:rsid w:val="005F6BDF"/>
    <w:rsid w:val="00604D0A"/>
    <w:rsid w:val="00610098"/>
    <w:rsid w:val="00617F43"/>
    <w:rsid w:val="00622EFE"/>
    <w:rsid w:val="0062336D"/>
    <w:rsid w:val="00625AAE"/>
    <w:rsid w:val="00634BFF"/>
    <w:rsid w:val="00644D84"/>
    <w:rsid w:val="0065122E"/>
    <w:rsid w:val="006546F7"/>
    <w:rsid w:val="00675F12"/>
    <w:rsid w:val="006A5292"/>
    <w:rsid w:val="006A6FFF"/>
    <w:rsid w:val="006C7FED"/>
    <w:rsid w:val="006D49B2"/>
    <w:rsid w:val="006D6691"/>
    <w:rsid w:val="006E013B"/>
    <w:rsid w:val="006E7ED2"/>
    <w:rsid w:val="006F293D"/>
    <w:rsid w:val="00701CEA"/>
    <w:rsid w:val="00715A55"/>
    <w:rsid w:val="00723586"/>
    <w:rsid w:val="0073207C"/>
    <w:rsid w:val="007351C3"/>
    <w:rsid w:val="0074074C"/>
    <w:rsid w:val="007419F6"/>
    <w:rsid w:val="00746010"/>
    <w:rsid w:val="0074621A"/>
    <w:rsid w:val="00762A2D"/>
    <w:rsid w:val="007744EE"/>
    <w:rsid w:val="00797622"/>
    <w:rsid w:val="007C4648"/>
    <w:rsid w:val="007D6381"/>
    <w:rsid w:val="007F0A60"/>
    <w:rsid w:val="007F14C9"/>
    <w:rsid w:val="00813977"/>
    <w:rsid w:val="00822DB2"/>
    <w:rsid w:val="00824381"/>
    <w:rsid w:val="00831141"/>
    <w:rsid w:val="0083198F"/>
    <w:rsid w:val="00843F78"/>
    <w:rsid w:val="00850533"/>
    <w:rsid w:val="00862C53"/>
    <w:rsid w:val="008651AA"/>
    <w:rsid w:val="00871BC6"/>
    <w:rsid w:val="0088020F"/>
    <w:rsid w:val="00882D02"/>
    <w:rsid w:val="00890235"/>
    <w:rsid w:val="008904A3"/>
    <w:rsid w:val="008A1CDC"/>
    <w:rsid w:val="008A402F"/>
    <w:rsid w:val="008C5D6F"/>
    <w:rsid w:val="008E1E0C"/>
    <w:rsid w:val="009055CA"/>
    <w:rsid w:val="0091669C"/>
    <w:rsid w:val="00917259"/>
    <w:rsid w:val="00925A1A"/>
    <w:rsid w:val="00960182"/>
    <w:rsid w:val="009621BE"/>
    <w:rsid w:val="00991D0E"/>
    <w:rsid w:val="009A2292"/>
    <w:rsid w:val="009A2485"/>
    <w:rsid w:val="009A7C38"/>
    <w:rsid w:val="009C0FFD"/>
    <w:rsid w:val="009C6B0F"/>
    <w:rsid w:val="009E5FF9"/>
    <w:rsid w:val="00A01BE2"/>
    <w:rsid w:val="00A030AD"/>
    <w:rsid w:val="00A06F57"/>
    <w:rsid w:val="00A10075"/>
    <w:rsid w:val="00A1718C"/>
    <w:rsid w:val="00A412CD"/>
    <w:rsid w:val="00A47C51"/>
    <w:rsid w:val="00A71CD5"/>
    <w:rsid w:val="00A72AE7"/>
    <w:rsid w:val="00A75BEF"/>
    <w:rsid w:val="00AB32E9"/>
    <w:rsid w:val="00AB7DDD"/>
    <w:rsid w:val="00AC7E05"/>
    <w:rsid w:val="00AD06CD"/>
    <w:rsid w:val="00AD4A53"/>
    <w:rsid w:val="00AD7230"/>
    <w:rsid w:val="00AE0F52"/>
    <w:rsid w:val="00AE6A2C"/>
    <w:rsid w:val="00B062C4"/>
    <w:rsid w:val="00B2516F"/>
    <w:rsid w:val="00B2722B"/>
    <w:rsid w:val="00B35720"/>
    <w:rsid w:val="00B450F1"/>
    <w:rsid w:val="00B47D53"/>
    <w:rsid w:val="00B5048B"/>
    <w:rsid w:val="00B56C4E"/>
    <w:rsid w:val="00B571A7"/>
    <w:rsid w:val="00B624F2"/>
    <w:rsid w:val="00B70842"/>
    <w:rsid w:val="00B93736"/>
    <w:rsid w:val="00B93A44"/>
    <w:rsid w:val="00BA3652"/>
    <w:rsid w:val="00BD5FE3"/>
    <w:rsid w:val="00BE03FA"/>
    <w:rsid w:val="00BE2BA4"/>
    <w:rsid w:val="00BF0663"/>
    <w:rsid w:val="00C07300"/>
    <w:rsid w:val="00C07C2D"/>
    <w:rsid w:val="00C15B2F"/>
    <w:rsid w:val="00C46FA7"/>
    <w:rsid w:val="00C6399F"/>
    <w:rsid w:val="00C81B42"/>
    <w:rsid w:val="00C9106E"/>
    <w:rsid w:val="00C96B33"/>
    <w:rsid w:val="00CB1533"/>
    <w:rsid w:val="00CB74D3"/>
    <w:rsid w:val="00CD5048"/>
    <w:rsid w:val="00CE7C5C"/>
    <w:rsid w:val="00D41391"/>
    <w:rsid w:val="00D7201F"/>
    <w:rsid w:val="00D84A34"/>
    <w:rsid w:val="00D933F8"/>
    <w:rsid w:val="00DA2836"/>
    <w:rsid w:val="00DD457A"/>
    <w:rsid w:val="00DE0B1F"/>
    <w:rsid w:val="00DE401B"/>
    <w:rsid w:val="00DF7D05"/>
    <w:rsid w:val="00E01160"/>
    <w:rsid w:val="00E0249F"/>
    <w:rsid w:val="00E1588A"/>
    <w:rsid w:val="00E16785"/>
    <w:rsid w:val="00E45399"/>
    <w:rsid w:val="00E72B8E"/>
    <w:rsid w:val="00E81D45"/>
    <w:rsid w:val="00E85C9F"/>
    <w:rsid w:val="00ED20C6"/>
    <w:rsid w:val="00ED79F3"/>
    <w:rsid w:val="00EE2CC2"/>
    <w:rsid w:val="00F04A50"/>
    <w:rsid w:val="00F11201"/>
    <w:rsid w:val="00F12144"/>
    <w:rsid w:val="00F13D0E"/>
    <w:rsid w:val="00F31AFC"/>
    <w:rsid w:val="00F37425"/>
    <w:rsid w:val="00F42980"/>
    <w:rsid w:val="00F529B4"/>
    <w:rsid w:val="00F55028"/>
    <w:rsid w:val="00F57106"/>
    <w:rsid w:val="00F66E2B"/>
    <w:rsid w:val="00F67F70"/>
    <w:rsid w:val="00F708FD"/>
    <w:rsid w:val="00F8680A"/>
    <w:rsid w:val="00FA1B3B"/>
    <w:rsid w:val="00FF3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E4"/>
    <w:rPr>
      <w:rFonts w:ascii="Arial" w:hAnsi="Arial"/>
    </w:rPr>
  </w:style>
  <w:style w:type="paragraph" w:styleId="Heading1">
    <w:name w:val="heading 1"/>
    <w:basedOn w:val="Normal"/>
    <w:next w:val="Normal"/>
    <w:link w:val="Heading1Char"/>
    <w:uiPriority w:val="9"/>
    <w:qFormat/>
    <w:rsid w:val="002A27E4"/>
    <w:pPr>
      <w:keepNext/>
      <w:keepLines/>
      <w:spacing w:before="480" w:after="0"/>
      <w:outlineLvl w:val="0"/>
    </w:pPr>
    <w:rPr>
      <w:rFonts w:ascii="Arial Narrow" w:eastAsiaTheme="majorEastAsia" w:hAnsi="Arial Narrow" w:cstheme="majorBidi"/>
      <w:b/>
      <w:bCs/>
      <w:sz w:val="28"/>
      <w:szCs w:val="32"/>
    </w:rPr>
  </w:style>
  <w:style w:type="paragraph" w:styleId="Heading2">
    <w:name w:val="heading 2"/>
    <w:basedOn w:val="Normal"/>
    <w:next w:val="Normal"/>
    <w:link w:val="Heading2Char"/>
    <w:uiPriority w:val="9"/>
    <w:unhideWhenUsed/>
    <w:qFormat/>
    <w:rsid w:val="002A27E4"/>
    <w:pPr>
      <w:keepNext/>
      <w:keepLines/>
      <w:spacing w:before="200" w:after="0"/>
      <w:outlineLvl w:val="1"/>
    </w:pPr>
    <w:rPr>
      <w:rFonts w:ascii="Arial Narrow" w:eastAsiaTheme="majorEastAsia" w:hAnsi="Arial Narrow"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2C4"/>
    <w:rPr>
      <w:rFonts w:ascii="Tahoma" w:hAnsi="Tahoma" w:cs="Tahoma"/>
      <w:sz w:val="16"/>
      <w:szCs w:val="16"/>
    </w:rPr>
  </w:style>
  <w:style w:type="table" w:styleId="TableGrid">
    <w:name w:val="Table Grid"/>
    <w:basedOn w:val="TableNormal"/>
    <w:uiPriority w:val="59"/>
    <w:rsid w:val="00451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25D0"/>
    <w:pPr>
      <w:spacing w:after="0" w:line="240" w:lineRule="auto"/>
    </w:pPr>
  </w:style>
  <w:style w:type="character" w:styleId="CommentReference">
    <w:name w:val="annotation reference"/>
    <w:basedOn w:val="DefaultParagraphFont"/>
    <w:uiPriority w:val="99"/>
    <w:semiHidden/>
    <w:unhideWhenUsed/>
    <w:rsid w:val="001325D0"/>
    <w:rPr>
      <w:sz w:val="16"/>
      <w:szCs w:val="16"/>
    </w:rPr>
  </w:style>
  <w:style w:type="paragraph" w:styleId="CommentText">
    <w:name w:val="annotation text"/>
    <w:basedOn w:val="Normal"/>
    <w:link w:val="CommentTextChar"/>
    <w:uiPriority w:val="99"/>
    <w:semiHidden/>
    <w:unhideWhenUsed/>
    <w:rsid w:val="001325D0"/>
    <w:pPr>
      <w:spacing w:line="240" w:lineRule="auto"/>
    </w:pPr>
    <w:rPr>
      <w:sz w:val="20"/>
      <w:szCs w:val="20"/>
    </w:rPr>
  </w:style>
  <w:style w:type="character" w:customStyle="1" w:styleId="CommentTextChar">
    <w:name w:val="Comment Text Char"/>
    <w:basedOn w:val="DefaultParagraphFont"/>
    <w:link w:val="CommentText"/>
    <w:uiPriority w:val="99"/>
    <w:semiHidden/>
    <w:rsid w:val="001325D0"/>
    <w:rPr>
      <w:sz w:val="20"/>
      <w:szCs w:val="20"/>
    </w:rPr>
  </w:style>
  <w:style w:type="paragraph" w:styleId="CommentSubject">
    <w:name w:val="annotation subject"/>
    <w:basedOn w:val="CommentText"/>
    <w:next w:val="CommentText"/>
    <w:link w:val="CommentSubjectChar"/>
    <w:uiPriority w:val="99"/>
    <w:semiHidden/>
    <w:unhideWhenUsed/>
    <w:rsid w:val="001325D0"/>
    <w:rPr>
      <w:b/>
      <w:bCs/>
    </w:rPr>
  </w:style>
  <w:style w:type="character" w:customStyle="1" w:styleId="CommentSubjectChar">
    <w:name w:val="Comment Subject Char"/>
    <w:basedOn w:val="CommentTextChar"/>
    <w:link w:val="CommentSubject"/>
    <w:uiPriority w:val="99"/>
    <w:semiHidden/>
    <w:rsid w:val="001325D0"/>
    <w:rPr>
      <w:b/>
      <w:bCs/>
      <w:sz w:val="20"/>
      <w:szCs w:val="20"/>
    </w:rPr>
  </w:style>
  <w:style w:type="paragraph" w:customStyle="1" w:styleId="Default">
    <w:name w:val="Default"/>
    <w:rsid w:val="006D49B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Default"/>
    <w:next w:val="Default"/>
    <w:uiPriority w:val="99"/>
    <w:rsid w:val="006D49B2"/>
    <w:rPr>
      <w:rFonts w:cstheme="minorBidi"/>
      <w:color w:val="auto"/>
    </w:rPr>
  </w:style>
  <w:style w:type="paragraph" w:styleId="Header">
    <w:name w:val="header"/>
    <w:basedOn w:val="Normal"/>
    <w:link w:val="HeaderChar"/>
    <w:uiPriority w:val="99"/>
    <w:unhideWhenUsed/>
    <w:rsid w:val="00B7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842"/>
  </w:style>
  <w:style w:type="paragraph" w:styleId="Footer">
    <w:name w:val="footer"/>
    <w:basedOn w:val="Normal"/>
    <w:link w:val="FooterChar"/>
    <w:uiPriority w:val="99"/>
    <w:unhideWhenUsed/>
    <w:rsid w:val="00B7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842"/>
  </w:style>
  <w:style w:type="paragraph" w:styleId="Subtitle">
    <w:name w:val="Subtitle"/>
    <w:basedOn w:val="Normal"/>
    <w:next w:val="Normal"/>
    <w:link w:val="SubtitleChar"/>
    <w:uiPriority w:val="11"/>
    <w:qFormat/>
    <w:rsid w:val="002A27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27E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A27E4"/>
    <w:rPr>
      <w:rFonts w:ascii="Arial Narrow" w:eastAsiaTheme="majorEastAsia" w:hAnsi="Arial Narrow" w:cstheme="majorBidi"/>
      <w:b/>
      <w:bCs/>
      <w:sz w:val="28"/>
      <w:szCs w:val="32"/>
    </w:rPr>
  </w:style>
  <w:style w:type="character" w:styleId="SubtleEmphasis">
    <w:name w:val="Subtle Emphasis"/>
    <w:basedOn w:val="DefaultParagraphFont"/>
    <w:uiPriority w:val="19"/>
    <w:qFormat/>
    <w:rsid w:val="002A27E4"/>
    <w:rPr>
      <w:i/>
      <w:iCs/>
      <w:color w:val="808080" w:themeColor="text1" w:themeTint="7F"/>
    </w:rPr>
  </w:style>
  <w:style w:type="character" w:customStyle="1" w:styleId="Heading2Char">
    <w:name w:val="Heading 2 Char"/>
    <w:basedOn w:val="DefaultParagraphFont"/>
    <w:link w:val="Heading2"/>
    <w:uiPriority w:val="9"/>
    <w:rsid w:val="002A27E4"/>
    <w:rPr>
      <w:rFonts w:ascii="Arial Narrow" w:eastAsiaTheme="majorEastAsia" w:hAnsi="Arial Narrow" w:cstheme="majorBidi"/>
      <w:b/>
      <w:bCs/>
      <w:szCs w:val="26"/>
    </w:rPr>
  </w:style>
  <w:style w:type="paragraph" w:styleId="ListParagraph">
    <w:name w:val="List Paragraph"/>
    <w:basedOn w:val="Normal"/>
    <w:uiPriority w:val="34"/>
    <w:qFormat/>
    <w:rsid w:val="00441B0E"/>
    <w:pPr>
      <w:ind w:left="720"/>
      <w:contextualSpacing/>
    </w:pPr>
  </w:style>
  <w:style w:type="character" w:styleId="PageNumber">
    <w:name w:val="page number"/>
    <w:basedOn w:val="DefaultParagraphFont"/>
    <w:uiPriority w:val="99"/>
    <w:semiHidden/>
    <w:unhideWhenUsed/>
    <w:rsid w:val="004D211D"/>
  </w:style>
  <w:style w:type="character" w:styleId="PlaceholderText">
    <w:name w:val="Placeholder Text"/>
    <w:basedOn w:val="DefaultParagraphFont"/>
    <w:uiPriority w:val="99"/>
    <w:semiHidden/>
    <w:rsid w:val="002D0C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E4"/>
    <w:rPr>
      <w:rFonts w:ascii="Arial" w:hAnsi="Arial"/>
    </w:rPr>
  </w:style>
  <w:style w:type="paragraph" w:styleId="Heading1">
    <w:name w:val="heading 1"/>
    <w:basedOn w:val="Normal"/>
    <w:next w:val="Normal"/>
    <w:link w:val="Heading1Char"/>
    <w:uiPriority w:val="9"/>
    <w:qFormat/>
    <w:rsid w:val="002A27E4"/>
    <w:pPr>
      <w:keepNext/>
      <w:keepLines/>
      <w:spacing w:before="480" w:after="0"/>
      <w:outlineLvl w:val="0"/>
    </w:pPr>
    <w:rPr>
      <w:rFonts w:ascii="Arial Narrow" w:eastAsiaTheme="majorEastAsia" w:hAnsi="Arial Narrow" w:cstheme="majorBidi"/>
      <w:b/>
      <w:bCs/>
      <w:sz w:val="28"/>
      <w:szCs w:val="32"/>
    </w:rPr>
  </w:style>
  <w:style w:type="paragraph" w:styleId="Heading2">
    <w:name w:val="heading 2"/>
    <w:basedOn w:val="Normal"/>
    <w:next w:val="Normal"/>
    <w:link w:val="Heading2Char"/>
    <w:uiPriority w:val="9"/>
    <w:unhideWhenUsed/>
    <w:qFormat/>
    <w:rsid w:val="002A27E4"/>
    <w:pPr>
      <w:keepNext/>
      <w:keepLines/>
      <w:spacing w:before="200" w:after="0"/>
      <w:outlineLvl w:val="1"/>
    </w:pPr>
    <w:rPr>
      <w:rFonts w:ascii="Arial Narrow" w:eastAsiaTheme="majorEastAsia" w:hAnsi="Arial Narrow"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2C4"/>
    <w:rPr>
      <w:rFonts w:ascii="Tahoma" w:hAnsi="Tahoma" w:cs="Tahoma"/>
      <w:sz w:val="16"/>
      <w:szCs w:val="16"/>
    </w:rPr>
  </w:style>
  <w:style w:type="table" w:styleId="TableGrid">
    <w:name w:val="Table Grid"/>
    <w:basedOn w:val="TableNormal"/>
    <w:uiPriority w:val="59"/>
    <w:rsid w:val="00451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25D0"/>
    <w:pPr>
      <w:spacing w:after="0" w:line="240" w:lineRule="auto"/>
    </w:pPr>
  </w:style>
  <w:style w:type="character" w:styleId="CommentReference">
    <w:name w:val="annotation reference"/>
    <w:basedOn w:val="DefaultParagraphFont"/>
    <w:uiPriority w:val="99"/>
    <w:semiHidden/>
    <w:unhideWhenUsed/>
    <w:rsid w:val="001325D0"/>
    <w:rPr>
      <w:sz w:val="16"/>
      <w:szCs w:val="16"/>
    </w:rPr>
  </w:style>
  <w:style w:type="paragraph" w:styleId="CommentText">
    <w:name w:val="annotation text"/>
    <w:basedOn w:val="Normal"/>
    <w:link w:val="CommentTextChar"/>
    <w:uiPriority w:val="99"/>
    <w:semiHidden/>
    <w:unhideWhenUsed/>
    <w:rsid w:val="001325D0"/>
    <w:pPr>
      <w:spacing w:line="240" w:lineRule="auto"/>
    </w:pPr>
    <w:rPr>
      <w:sz w:val="20"/>
      <w:szCs w:val="20"/>
    </w:rPr>
  </w:style>
  <w:style w:type="character" w:customStyle="1" w:styleId="CommentTextChar">
    <w:name w:val="Comment Text Char"/>
    <w:basedOn w:val="DefaultParagraphFont"/>
    <w:link w:val="CommentText"/>
    <w:uiPriority w:val="99"/>
    <w:semiHidden/>
    <w:rsid w:val="001325D0"/>
    <w:rPr>
      <w:sz w:val="20"/>
      <w:szCs w:val="20"/>
    </w:rPr>
  </w:style>
  <w:style w:type="paragraph" w:styleId="CommentSubject">
    <w:name w:val="annotation subject"/>
    <w:basedOn w:val="CommentText"/>
    <w:next w:val="CommentText"/>
    <w:link w:val="CommentSubjectChar"/>
    <w:uiPriority w:val="99"/>
    <w:semiHidden/>
    <w:unhideWhenUsed/>
    <w:rsid w:val="001325D0"/>
    <w:rPr>
      <w:b/>
      <w:bCs/>
    </w:rPr>
  </w:style>
  <w:style w:type="character" w:customStyle="1" w:styleId="CommentSubjectChar">
    <w:name w:val="Comment Subject Char"/>
    <w:basedOn w:val="CommentTextChar"/>
    <w:link w:val="CommentSubject"/>
    <w:uiPriority w:val="99"/>
    <w:semiHidden/>
    <w:rsid w:val="001325D0"/>
    <w:rPr>
      <w:b/>
      <w:bCs/>
      <w:sz w:val="20"/>
      <w:szCs w:val="20"/>
    </w:rPr>
  </w:style>
  <w:style w:type="paragraph" w:customStyle="1" w:styleId="Default">
    <w:name w:val="Default"/>
    <w:rsid w:val="006D49B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Default"/>
    <w:next w:val="Default"/>
    <w:uiPriority w:val="99"/>
    <w:rsid w:val="006D49B2"/>
    <w:rPr>
      <w:rFonts w:cstheme="minorBidi"/>
      <w:color w:val="auto"/>
    </w:rPr>
  </w:style>
  <w:style w:type="paragraph" w:styleId="Header">
    <w:name w:val="header"/>
    <w:basedOn w:val="Normal"/>
    <w:link w:val="HeaderChar"/>
    <w:uiPriority w:val="99"/>
    <w:unhideWhenUsed/>
    <w:rsid w:val="00B7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842"/>
  </w:style>
  <w:style w:type="paragraph" w:styleId="Footer">
    <w:name w:val="footer"/>
    <w:basedOn w:val="Normal"/>
    <w:link w:val="FooterChar"/>
    <w:uiPriority w:val="99"/>
    <w:unhideWhenUsed/>
    <w:rsid w:val="00B7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842"/>
  </w:style>
  <w:style w:type="paragraph" w:styleId="Subtitle">
    <w:name w:val="Subtitle"/>
    <w:basedOn w:val="Normal"/>
    <w:next w:val="Normal"/>
    <w:link w:val="SubtitleChar"/>
    <w:uiPriority w:val="11"/>
    <w:qFormat/>
    <w:rsid w:val="002A27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27E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A27E4"/>
    <w:rPr>
      <w:rFonts w:ascii="Arial Narrow" w:eastAsiaTheme="majorEastAsia" w:hAnsi="Arial Narrow" w:cstheme="majorBidi"/>
      <w:b/>
      <w:bCs/>
      <w:sz w:val="28"/>
      <w:szCs w:val="32"/>
    </w:rPr>
  </w:style>
  <w:style w:type="character" w:styleId="SubtleEmphasis">
    <w:name w:val="Subtle Emphasis"/>
    <w:basedOn w:val="DefaultParagraphFont"/>
    <w:uiPriority w:val="19"/>
    <w:qFormat/>
    <w:rsid w:val="002A27E4"/>
    <w:rPr>
      <w:i/>
      <w:iCs/>
      <w:color w:val="808080" w:themeColor="text1" w:themeTint="7F"/>
    </w:rPr>
  </w:style>
  <w:style w:type="character" w:customStyle="1" w:styleId="Heading2Char">
    <w:name w:val="Heading 2 Char"/>
    <w:basedOn w:val="DefaultParagraphFont"/>
    <w:link w:val="Heading2"/>
    <w:uiPriority w:val="9"/>
    <w:rsid w:val="002A27E4"/>
    <w:rPr>
      <w:rFonts w:ascii="Arial Narrow" w:eastAsiaTheme="majorEastAsia" w:hAnsi="Arial Narrow" w:cstheme="majorBidi"/>
      <w:b/>
      <w:bCs/>
      <w:szCs w:val="26"/>
    </w:rPr>
  </w:style>
  <w:style w:type="paragraph" w:styleId="ListParagraph">
    <w:name w:val="List Paragraph"/>
    <w:basedOn w:val="Normal"/>
    <w:uiPriority w:val="34"/>
    <w:qFormat/>
    <w:rsid w:val="00441B0E"/>
    <w:pPr>
      <w:ind w:left="720"/>
      <w:contextualSpacing/>
    </w:pPr>
  </w:style>
  <w:style w:type="character" w:styleId="PageNumber">
    <w:name w:val="page number"/>
    <w:basedOn w:val="DefaultParagraphFont"/>
    <w:uiPriority w:val="99"/>
    <w:semiHidden/>
    <w:unhideWhenUsed/>
    <w:rsid w:val="004D211D"/>
  </w:style>
  <w:style w:type="character" w:styleId="PlaceholderText">
    <w:name w:val="Placeholder Text"/>
    <w:basedOn w:val="DefaultParagraphFont"/>
    <w:uiPriority w:val="99"/>
    <w:semiHidden/>
    <w:rsid w:val="002D0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4685">
      <w:bodyDiv w:val="1"/>
      <w:marLeft w:val="0"/>
      <w:marRight w:val="0"/>
      <w:marTop w:val="0"/>
      <w:marBottom w:val="0"/>
      <w:divBdr>
        <w:top w:val="none" w:sz="0" w:space="0" w:color="auto"/>
        <w:left w:val="none" w:sz="0" w:space="0" w:color="auto"/>
        <w:bottom w:val="none" w:sz="0" w:space="0" w:color="auto"/>
        <w:right w:val="none" w:sz="0" w:space="0" w:color="auto"/>
      </w:divBdr>
    </w:div>
    <w:div w:id="12217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5559F9E-3722-47A7-A127-0A75CD55AE70}"/>
      </w:docPartPr>
      <w:docPartBody>
        <w:p w:rsidR="00E87AF1" w:rsidRDefault="00F61BE5">
          <w:r w:rsidRPr="003E3D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Condensed">
    <w:altName w:val="Segoe UI"/>
    <w:charset w:val="00"/>
    <w:family w:val="auto"/>
    <w:pitch w:val="variable"/>
    <w:sig w:usb0="00000001" w:usb1="4000205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E5"/>
    <w:rsid w:val="002A2A57"/>
    <w:rsid w:val="00DF2ADC"/>
    <w:rsid w:val="00E87AF1"/>
    <w:rsid w:val="00EB3721"/>
    <w:rsid w:val="00F6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BE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B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AD6D-8A22-47EC-985A-529AB14C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Meraj Hasan</dc:creator>
  <cp:lastModifiedBy>Zubair Ahmed</cp:lastModifiedBy>
  <cp:revision>66</cp:revision>
  <cp:lastPrinted>2015-07-01T14:54:00Z</cp:lastPrinted>
  <dcterms:created xsi:type="dcterms:W3CDTF">2016-11-21T17:27:00Z</dcterms:created>
  <dcterms:modified xsi:type="dcterms:W3CDTF">2017-03-28T17:01:00Z</dcterms:modified>
</cp:coreProperties>
</file>